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BED8C" w14:textId="77777777" w:rsidR="003535F9" w:rsidRPr="00FA5B43" w:rsidRDefault="003535F9" w:rsidP="003535F9">
      <w:pPr>
        <w:ind w:hanging="567"/>
        <w:jc w:val="both"/>
        <w:rPr>
          <w:rFonts w:cs="Calibri"/>
        </w:rPr>
      </w:pPr>
      <w:r w:rsidRPr="00FA5B43">
        <w:rPr>
          <w:noProof/>
          <w:lang w:eastAsia="fr-FR"/>
        </w:rPr>
        <mc:AlternateContent>
          <mc:Choice Requires="wps">
            <w:drawing>
              <wp:anchor distT="0" distB="0" distL="114300" distR="114300" simplePos="0" relativeHeight="251660288" behindDoc="0" locked="0" layoutInCell="1" allowOverlap="1" wp14:anchorId="3CE58E47" wp14:editId="4D8FFF67">
                <wp:simplePos x="0" y="0"/>
                <wp:positionH relativeFrom="column">
                  <wp:posOffset>-442595</wp:posOffset>
                </wp:positionH>
                <wp:positionV relativeFrom="paragraph">
                  <wp:posOffset>3348355</wp:posOffset>
                </wp:positionV>
                <wp:extent cx="1419225" cy="2076450"/>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076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EB52BF" w14:textId="53F4F6EA" w:rsidR="00EA5460" w:rsidRDefault="00F8268E" w:rsidP="003535F9">
                            <w:r>
                              <w:rPr>
                                <w:noProof/>
                                <w:lang w:eastAsia="fr-FR"/>
                              </w:rPr>
                              <w:drawing>
                                <wp:inline distT="0" distB="0" distL="0" distR="0" wp14:anchorId="77B15C53" wp14:editId="261EEB54">
                                  <wp:extent cx="1208598" cy="1710473"/>
                                  <wp:effectExtent l="0" t="0" r="0" b="444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9789" cy="172631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E58E47" id="_x0000_t202" coordsize="21600,21600" o:spt="202" path="m,l,21600r21600,l21600,xe">
                <v:stroke joinstyle="miter"/>
                <v:path gradientshapeok="t" o:connecttype="rect"/>
              </v:shapetype>
              <v:shape id="Zone de texte 5" o:spid="_x0000_s1026" type="#_x0000_t202" style="position:absolute;left:0;text-align:left;margin-left:-34.85pt;margin-top:263.65pt;width:111.75pt;height:1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" stroked="f">
                <v:textbox>
                  <w:txbxContent>
                    <w:p w14:paraId="58EB52BF" w14:textId="53F4F6EA" w:rsidR="00EA5460" w:rsidRDefault="00F8268E" w:rsidP="003535F9">
                      <w:r>
                        <w:rPr>
                          <w:noProof/>
                        </w:rPr>
                        <w:drawing>
                          <wp:inline distT="0" distB="0" distL="0" distR="0" wp14:anchorId="77B15C53" wp14:editId="261EEB54">
                            <wp:extent cx="1208598" cy="1710473"/>
                            <wp:effectExtent l="0" t="0" r="0" b="444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19789" cy="1726311"/>
                                    </a:xfrm>
                                    <a:prstGeom prst="rect">
                                      <a:avLst/>
                                    </a:prstGeom>
                                  </pic:spPr>
                                </pic:pic>
                              </a:graphicData>
                            </a:graphic>
                          </wp:inline>
                        </w:drawing>
                      </w:r>
                    </w:p>
                  </w:txbxContent>
                </v:textbox>
              </v:shape>
            </w:pict>
          </mc:Fallback>
        </mc:AlternateContent>
      </w:r>
      <w:r w:rsidRPr="00FA5B43">
        <w:rPr>
          <w:noProof/>
          <w:lang w:eastAsia="fr-FR"/>
        </w:rPr>
        <mc:AlternateContent>
          <mc:Choice Requires="wps">
            <w:drawing>
              <wp:anchor distT="91440" distB="91440" distL="226695" distR="91440" simplePos="0" relativeHeight="251659264" behindDoc="0" locked="0" layoutInCell="0" allowOverlap="1" wp14:anchorId="2845E271" wp14:editId="1C0CE298">
                <wp:simplePos x="0" y="0"/>
                <wp:positionH relativeFrom="margin">
                  <wp:posOffset>3684905</wp:posOffset>
                </wp:positionH>
                <wp:positionV relativeFrom="margin">
                  <wp:posOffset>3066415</wp:posOffset>
                </wp:positionV>
                <wp:extent cx="2740025" cy="1212215"/>
                <wp:effectExtent l="3175" t="3810" r="0"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0025" cy="1212215"/>
                        </a:xfrm>
                        <a:prstGeom prst="rect">
                          <a:avLst/>
                        </a:prstGeom>
                        <a:solidFill>
                          <a:srgbClr val="65255E"/>
                        </a:solidFill>
                        <a:ln>
                          <a:noFill/>
                        </a:ln>
                        <a:effectLst/>
                        <a:extLst>
                          <a:ext uri="{91240B29-F687-4F45-9708-019B960494DF}">
                            <a14:hiddenLine xmlns:a14="http://schemas.microsoft.com/office/drawing/2010/main" w="12700">
                              <a:solidFill>
                                <a:srgbClr val="4F81BD"/>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5AC8E0FC" w14:textId="77777777" w:rsidR="00EA5460" w:rsidRPr="00F65F11" w:rsidRDefault="00EA5460" w:rsidP="003535F9">
                            <w:pPr>
                              <w:shd w:val="clear" w:color="auto" w:fill="65255E"/>
                              <w:spacing w:after="0"/>
                              <w:rPr>
                                <w:rFonts w:ascii="Verdana" w:hAnsi="Verdana"/>
                                <w:iCs/>
                                <w:color w:val="FFFFFF"/>
                                <w:sz w:val="52"/>
                                <w:szCs w:val="28"/>
                              </w:rPr>
                            </w:pPr>
                            <w:r w:rsidRPr="00F65F11">
                              <w:rPr>
                                <w:rFonts w:ascii="Verdana" w:hAnsi="Verdana"/>
                                <w:iCs/>
                                <w:color w:val="FFFFFF"/>
                                <w:sz w:val="52"/>
                                <w:szCs w:val="28"/>
                              </w:rPr>
                              <w:t>Mon Compte</w:t>
                            </w:r>
                            <w:r w:rsidRPr="00F65F11">
                              <w:rPr>
                                <w:rFonts w:ascii="Verdana" w:hAnsi="Verdana"/>
                                <w:iCs/>
                                <w:color w:val="FFFFFF"/>
                                <w:sz w:val="52"/>
                                <w:szCs w:val="28"/>
                              </w:rPr>
                              <w:br/>
                            </w:r>
                            <w:r w:rsidRPr="00F65F11">
                              <w:rPr>
                                <w:rFonts w:ascii="Verdana" w:hAnsi="Verdana"/>
                                <w:iCs/>
                                <w:color w:val="FFFFFF"/>
                                <w:sz w:val="64"/>
                                <w:szCs w:val="64"/>
                              </w:rPr>
                              <w:t>Partenaire</w:t>
                            </w:r>
                          </w:p>
                        </w:txbxContent>
                      </wps:txbx>
                      <wps:bodyPr rot="0" vert="horz" wrap="square" lIns="210312" tIns="91440" rIns="210312" bIns="91440" anchor="ctr"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45E271" id="Rectangle 3" o:spid="_x0000_s1027" style="position:absolute;left:0;text-align:left;margin-left:290.15pt;margin-top:241.45pt;width:215.75pt;height:95.45pt;z-index:251659264;visibility:visible;mso-wrap-style:square;mso-width-percent:0;mso-height-percent:0;mso-wrap-distance-left:17.85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" o:allowincell="f" fillcolor="#65255e" stroked="f" strokecolor="#4f81bd" strokeweight="1pt">
                <v:shadow color="#d8d8d8" offset="3pt,3pt"/>
                <v:textbox style="mso-fit-shape-to-text:t" inset="16.56pt,7.2pt,16.56pt,7.2pt">
                  <w:txbxContent>
                    <w:p w14:paraId="5AC8E0FC" w14:textId="77777777" w:rsidR="00EA5460" w:rsidRPr="00F65F11" w:rsidRDefault="00EA5460" w:rsidP="003535F9">
                      <w:pPr>
                        <w:shd w:val="clear" w:color="auto" w:fill="65255E"/>
                        <w:spacing w:after="0"/>
                        <w:rPr>
                          <w:rFonts w:ascii="Verdana" w:hAnsi="Verdana"/>
                          <w:iCs/>
                          <w:color w:val="FFFFFF"/>
                          <w:sz w:val="52"/>
                          <w:szCs w:val="28"/>
                        </w:rPr>
                      </w:pPr>
                      <w:r w:rsidRPr="00F65F11">
                        <w:rPr>
                          <w:rFonts w:ascii="Verdana" w:hAnsi="Verdana"/>
                          <w:iCs/>
                          <w:color w:val="FFFFFF"/>
                          <w:sz w:val="52"/>
                          <w:szCs w:val="28"/>
                        </w:rPr>
                        <w:t>Mon Compte</w:t>
                      </w:r>
                      <w:r w:rsidRPr="00F65F11">
                        <w:rPr>
                          <w:rFonts w:ascii="Verdana" w:hAnsi="Verdana"/>
                          <w:iCs/>
                          <w:color w:val="FFFFFF"/>
                          <w:sz w:val="52"/>
                          <w:szCs w:val="28"/>
                        </w:rPr>
                        <w:br/>
                      </w:r>
                      <w:r w:rsidRPr="00F65F11">
                        <w:rPr>
                          <w:rFonts w:ascii="Verdana" w:hAnsi="Verdana"/>
                          <w:iCs/>
                          <w:color w:val="FFFFFF"/>
                          <w:sz w:val="64"/>
                          <w:szCs w:val="64"/>
                        </w:rPr>
                        <w:t>Partenaire</w:t>
                      </w:r>
                    </w:p>
                  </w:txbxContent>
                </v:textbox>
                <w10:wrap anchorx="margin" anchory="margin"/>
              </v:rect>
            </w:pict>
          </mc:Fallback>
        </mc:AlternateContent>
      </w:r>
      <w:r w:rsidRPr="00FA5B43">
        <w:rPr>
          <w:rFonts w:eastAsia="Times New Roman" w:cs="Calibri"/>
          <w:bCs/>
          <w:noProof/>
          <w:kern w:val="32"/>
          <w:lang w:eastAsia="fr-FR"/>
          <w14:shadow w14:blurRad="50800" w14:dist="38100" w14:dir="2700000" w14:sx="100000" w14:sy="100000" w14:kx="0" w14:ky="0" w14:algn="tl">
            <w14:srgbClr w14:val="000000">
              <w14:alpha w14:val="60000"/>
            </w14:srgbClr>
          </w14:shadow>
        </w:rPr>
        <w:drawing>
          <wp:inline distT="0" distB="0" distL="0" distR="0" wp14:anchorId="355D9705" wp14:editId="62775E53">
            <wp:extent cx="6419850" cy="4267200"/>
            <wp:effectExtent l="0" t="0" r="0" b="0"/>
            <wp:docPr id="2" name="Image 2" descr="810B7474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10B7474h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19850" cy="4267200"/>
                    </a:xfrm>
                    <a:prstGeom prst="rect">
                      <a:avLst/>
                    </a:prstGeom>
                    <a:noFill/>
                    <a:ln>
                      <a:noFill/>
                    </a:ln>
                  </pic:spPr>
                </pic:pic>
              </a:graphicData>
            </a:graphic>
          </wp:inline>
        </w:drawing>
      </w:r>
    </w:p>
    <w:p w14:paraId="38B4FAA9" w14:textId="77777777" w:rsidR="003535F9" w:rsidRPr="00FA5B43" w:rsidRDefault="003535F9" w:rsidP="003535F9">
      <w:pPr>
        <w:spacing w:after="0" w:line="240" w:lineRule="auto"/>
        <w:ind w:left="-709"/>
        <w:jc w:val="center"/>
        <w:rPr>
          <w:rFonts w:cs="Calibri"/>
        </w:rPr>
      </w:pPr>
    </w:p>
    <w:p w14:paraId="12010754" w14:textId="77777777" w:rsidR="003535F9" w:rsidRPr="00FA5B43" w:rsidRDefault="003535F9" w:rsidP="003535F9">
      <w:pPr>
        <w:jc w:val="both"/>
        <w:rPr>
          <w:rFonts w:cs="Calibri"/>
        </w:rPr>
      </w:pPr>
    </w:p>
    <w:p w14:paraId="4C82E480" w14:textId="77777777" w:rsidR="003535F9" w:rsidRPr="00FA5B43" w:rsidRDefault="003535F9" w:rsidP="003535F9">
      <w:pPr>
        <w:jc w:val="both"/>
        <w:rPr>
          <w:rFonts w:cs="Calibri"/>
        </w:rPr>
      </w:pPr>
    </w:p>
    <w:p w14:paraId="16EC2F31" w14:textId="77777777" w:rsidR="00E13CE5" w:rsidRDefault="00E13CE5" w:rsidP="003535F9">
      <w:pPr>
        <w:shd w:val="clear" w:color="auto" w:fill="FFFFFF"/>
        <w:jc w:val="right"/>
        <w:rPr>
          <w:rFonts w:cs="Calibri"/>
          <w:bCs/>
          <w:color w:val="65255E"/>
          <w:sz w:val="72"/>
          <w:szCs w:val="72"/>
        </w:rPr>
      </w:pPr>
    </w:p>
    <w:p w14:paraId="0A3EEDAD" w14:textId="7C6DAF54" w:rsidR="003535F9" w:rsidRPr="00FA5B43" w:rsidRDefault="003535F9" w:rsidP="003535F9">
      <w:pPr>
        <w:shd w:val="clear" w:color="auto" w:fill="FFFFFF"/>
        <w:jc w:val="right"/>
        <w:rPr>
          <w:rFonts w:cs="Calibri"/>
          <w:bCs/>
          <w:color w:val="65255E"/>
          <w:sz w:val="72"/>
          <w:szCs w:val="72"/>
        </w:rPr>
      </w:pPr>
      <w:r w:rsidRPr="00FA5B43">
        <w:rPr>
          <w:rFonts w:cs="Calibri"/>
          <w:bCs/>
          <w:color w:val="65255E"/>
          <w:sz w:val="72"/>
          <w:szCs w:val="72"/>
        </w:rPr>
        <w:t>Convention d’accès                                            à « Mon Compte Partenaire »</w:t>
      </w:r>
    </w:p>
    <w:p w14:paraId="2B30AE89" w14:textId="77777777" w:rsidR="003535F9" w:rsidRPr="00FA5B43" w:rsidRDefault="003535F9" w:rsidP="003535F9">
      <w:pPr>
        <w:widowControl w:val="0"/>
        <w:overflowPunct w:val="0"/>
        <w:autoSpaceDE w:val="0"/>
        <w:autoSpaceDN w:val="0"/>
        <w:adjustRightInd w:val="0"/>
        <w:ind w:left="425"/>
        <w:jc w:val="both"/>
        <w:textAlignment w:val="baseline"/>
        <w:rPr>
          <w:rFonts w:cs="Calibri"/>
          <w:b/>
          <w:bCs/>
          <w:color w:val="65255E"/>
          <w:sz w:val="24"/>
          <w:szCs w:val="48"/>
          <w:highlight w:val="yellow"/>
        </w:rPr>
      </w:pPr>
    </w:p>
    <w:p w14:paraId="05A48973" w14:textId="11008587" w:rsidR="003535F9" w:rsidRPr="00FA5B43" w:rsidRDefault="003535F9" w:rsidP="003535F9">
      <w:pPr>
        <w:widowControl w:val="0"/>
        <w:overflowPunct w:val="0"/>
        <w:autoSpaceDE w:val="0"/>
        <w:autoSpaceDN w:val="0"/>
        <w:adjustRightInd w:val="0"/>
        <w:ind w:left="425"/>
        <w:jc w:val="right"/>
        <w:textAlignment w:val="baseline"/>
        <w:rPr>
          <w:rFonts w:cs="Calibri"/>
          <w:b/>
          <w:bCs/>
          <w:color w:val="65255E"/>
          <w:sz w:val="40"/>
          <w:szCs w:val="48"/>
        </w:rPr>
      </w:pPr>
      <w:r w:rsidRPr="00FA5B43">
        <w:rPr>
          <w:rFonts w:cs="Calibri"/>
          <w:b/>
          <w:bCs/>
          <w:color w:val="65255E"/>
          <w:sz w:val="40"/>
          <w:szCs w:val="48"/>
        </w:rPr>
        <w:t xml:space="preserve">N° </w:t>
      </w:r>
    </w:p>
    <w:p w14:paraId="07659507" w14:textId="77777777" w:rsidR="003535F9" w:rsidRPr="00FA5B43" w:rsidRDefault="003535F9" w:rsidP="003535F9">
      <w:pPr>
        <w:keepNext/>
        <w:spacing w:after="0" w:line="240" w:lineRule="auto"/>
        <w:outlineLvl w:val="0"/>
        <w:rPr>
          <w:rFonts w:eastAsia="Times New Roman" w:cs="Calibri"/>
          <w:b/>
          <w:bCs/>
          <w:kern w:val="32"/>
          <w:u w:val="single"/>
          <w:lang w:eastAsia="fr-FR"/>
          <w14:shadow w14:blurRad="50800" w14:dist="38100" w14:dir="2700000" w14:sx="100000" w14:sy="100000" w14:kx="0" w14:ky="0" w14:algn="tl">
            <w14:srgbClr w14:val="000000">
              <w14:alpha w14:val="60000"/>
            </w14:srgbClr>
          </w14:shadow>
        </w:rPr>
      </w:pPr>
      <w:r w:rsidRPr="00FA5B43">
        <w:rPr>
          <w:rFonts w:eastAsia="Times New Roman" w:cs="Calibri"/>
          <w:b/>
          <w:bCs/>
          <w:kern w:val="32"/>
          <w:u w:val="single"/>
          <w:lang w:eastAsia="fr-FR"/>
          <w14:shadow w14:blurRad="50800" w14:dist="38100" w14:dir="2700000" w14:sx="100000" w14:sy="100000" w14:kx="0" w14:ky="0" w14:algn="tl">
            <w14:srgbClr w14:val="000000">
              <w14:alpha w14:val="60000"/>
            </w14:srgbClr>
          </w14:shadow>
        </w:rPr>
        <w:br w:type="page"/>
      </w:r>
    </w:p>
    <w:p w14:paraId="5F12DB53" w14:textId="77777777" w:rsidR="003535F9" w:rsidRPr="00FA5B43" w:rsidRDefault="003535F9" w:rsidP="003535F9">
      <w:pPr>
        <w:jc w:val="both"/>
        <w:rPr>
          <w:rFonts w:cs="Calibri"/>
          <w:color w:val="65255E"/>
          <w:sz w:val="36"/>
        </w:rPr>
      </w:pPr>
      <w:r w:rsidRPr="00FA5B43">
        <w:rPr>
          <w:rFonts w:cs="Calibri"/>
          <w:color w:val="65255E"/>
          <w:sz w:val="36"/>
        </w:rPr>
        <w:lastRenderedPageBreak/>
        <w:t>Sommaire</w:t>
      </w:r>
    </w:p>
    <w:p w14:paraId="7174D850" w14:textId="53145BC0" w:rsidR="001555AA" w:rsidRDefault="003535F9">
      <w:pPr>
        <w:pStyle w:val="TM1"/>
        <w:rPr>
          <w:rFonts w:asciiTheme="minorHAnsi" w:eastAsiaTheme="minorEastAsia" w:hAnsiTheme="minorHAnsi" w:cstheme="minorBidi"/>
          <w:noProof/>
          <w:lang w:eastAsia="fr-FR"/>
        </w:rPr>
      </w:pPr>
      <w:r w:rsidRPr="00FA5B43">
        <w:rPr>
          <w:rFonts w:cs="Calibri"/>
        </w:rPr>
        <w:fldChar w:fldCharType="begin"/>
      </w:r>
      <w:r w:rsidRPr="00FA5B43">
        <w:rPr>
          <w:rFonts w:cs="Calibri"/>
        </w:rPr>
        <w:instrText xml:space="preserve"> TOC \o "1-3" \h \z \u </w:instrText>
      </w:r>
      <w:r w:rsidRPr="00FA5B43">
        <w:rPr>
          <w:rFonts w:cs="Calibri"/>
        </w:rPr>
        <w:fldChar w:fldCharType="separate"/>
      </w:r>
      <w:hyperlink w:anchor="_Toc52531065" w:history="1">
        <w:r w:rsidR="001555AA" w:rsidRPr="00936B63">
          <w:rPr>
            <w:rStyle w:val="Lienhypertexte"/>
            <w:rFonts w:eastAsia="Times New Roman" w:cs="Calibri"/>
            <w:b/>
            <w:bCs/>
            <w:noProof/>
            <w:kern w:val="32"/>
          </w:rPr>
          <w:t>Préambule</w:t>
        </w:r>
        <w:r w:rsidR="001555AA">
          <w:rPr>
            <w:noProof/>
            <w:webHidden/>
          </w:rPr>
          <w:tab/>
        </w:r>
        <w:r w:rsidR="001555AA">
          <w:rPr>
            <w:noProof/>
            <w:webHidden/>
          </w:rPr>
          <w:fldChar w:fldCharType="begin"/>
        </w:r>
        <w:r w:rsidR="001555AA">
          <w:rPr>
            <w:noProof/>
            <w:webHidden/>
          </w:rPr>
          <w:instrText xml:space="preserve"> PAGEREF _Toc52531065 \h </w:instrText>
        </w:r>
        <w:r w:rsidR="001555AA">
          <w:rPr>
            <w:noProof/>
            <w:webHidden/>
          </w:rPr>
        </w:r>
        <w:r w:rsidR="001555AA">
          <w:rPr>
            <w:noProof/>
            <w:webHidden/>
          </w:rPr>
          <w:fldChar w:fldCharType="separate"/>
        </w:r>
        <w:r w:rsidR="00810992">
          <w:rPr>
            <w:noProof/>
            <w:webHidden/>
          </w:rPr>
          <w:t>3</w:t>
        </w:r>
        <w:r w:rsidR="001555AA">
          <w:rPr>
            <w:noProof/>
            <w:webHidden/>
          </w:rPr>
          <w:fldChar w:fldCharType="end"/>
        </w:r>
      </w:hyperlink>
    </w:p>
    <w:p w14:paraId="2A9B7B1C" w14:textId="5DE63DE2" w:rsidR="001555AA" w:rsidRDefault="00724249">
      <w:pPr>
        <w:pStyle w:val="TM1"/>
        <w:rPr>
          <w:rFonts w:asciiTheme="minorHAnsi" w:eastAsiaTheme="minorEastAsia" w:hAnsiTheme="minorHAnsi" w:cstheme="minorBidi"/>
          <w:noProof/>
          <w:lang w:eastAsia="fr-FR"/>
        </w:rPr>
      </w:pPr>
      <w:hyperlink w:anchor="_Toc52531066" w:history="1">
        <w:r w:rsidR="001555AA" w:rsidRPr="00936B63">
          <w:rPr>
            <w:rStyle w:val="Lienhypertexte"/>
            <w:rFonts w:eastAsia="Times New Roman" w:cs="Calibri"/>
            <w:b/>
            <w:bCs/>
            <w:noProof/>
            <w:kern w:val="32"/>
          </w:rPr>
          <w:t>Article 1 – Objet de la convention</w:t>
        </w:r>
        <w:r w:rsidR="001555AA">
          <w:rPr>
            <w:noProof/>
            <w:webHidden/>
          </w:rPr>
          <w:tab/>
        </w:r>
        <w:r w:rsidR="001555AA">
          <w:rPr>
            <w:noProof/>
            <w:webHidden/>
          </w:rPr>
          <w:fldChar w:fldCharType="begin"/>
        </w:r>
        <w:r w:rsidR="001555AA">
          <w:rPr>
            <w:noProof/>
            <w:webHidden/>
          </w:rPr>
          <w:instrText xml:space="preserve"> PAGEREF _Toc52531066 \h </w:instrText>
        </w:r>
        <w:r w:rsidR="001555AA">
          <w:rPr>
            <w:noProof/>
            <w:webHidden/>
          </w:rPr>
        </w:r>
        <w:r w:rsidR="001555AA">
          <w:rPr>
            <w:noProof/>
            <w:webHidden/>
          </w:rPr>
          <w:fldChar w:fldCharType="separate"/>
        </w:r>
        <w:r w:rsidR="00810992">
          <w:rPr>
            <w:noProof/>
            <w:webHidden/>
          </w:rPr>
          <w:t>3</w:t>
        </w:r>
        <w:r w:rsidR="001555AA">
          <w:rPr>
            <w:noProof/>
            <w:webHidden/>
          </w:rPr>
          <w:fldChar w:fldCharType="end"/>
        </w:r>
      </w:hyperlink>
    </w:p>
    <w:p w14:paraId="29CEB95D" w14:textId="246CB4D8" w:rsidR="001555AA" w:rsidRDefault="00724249">
      <w:pPr>
        <w:pStyle w:val="TM1"/>
        <w:rPr>
          <w:rFonts w:asciiTheme="minorHAnsi" w:eastAsiaTheme="minorEastAsia" w:hAnsiTheme="minorHAnsi" w:cstheme="minorBidi"/>
          <w:noProof/>
          <w:lang w:eastAsia="fr-FR"/>
        </w:rPr>
      </w:pPr>
      <w:hyperlink w:anchor="_Toc52531067" w:history="1">
        <w:r w:rsidR="001555AA" w:rsidRPr="00936B63">
          <w:rPr>
            <w:rStyle w:val="Lienhypertexte"/>
            <w:rFonts w:eastAsia="Times New Roman" w:cs="Calibri"/>
            <w:b/>
            <w:bCs/>
            <w:noProof/>
            <w:kern w:val="32"/>
          </w:rPr>
          <w:t>Article 2 – Documents conventionnels</w:t>
        </w:r>
        <w:r w:rsidR="001555AA">
          <w:rPr>
            <w:noProof/>
            <w:webHidden/>
          </w:rPr>
          <w:tab/>
        </w:r>
        <w:r w:rsidR="001555AA">
          <w:rPr>
            <w:noProof/>
            <w:webHidden/>
          </w:rPr>
          <w:fldChar w:fldCharType="begin"/>
        </w:r>
        <w:r w:rsidR="001555AA">
          <w:rPr>
            <w:noProof/>
            <w:webHidden/>
          </w:rPr>
          <w:instrText xml:space="preserve"> PAGEREF _Toc52531067 \h </w:instrText>
        </w:r>
        <w:r w:rsidR="001555AA">
          <w:rPr>
            <w:noProof/>
            <w:webHidden/>
          </w:rPr>
        </w:r>
        <w:r w:rsidR="001555AA">
          <w:rPr>
            <w:noProof/>
            <w:webHidden/>
          </w:rPr>
          <w:fldChar w:fldCharType="separate"/>
        </w:r>
        <w:r w:rsidR="00810992">
          <w:rPr>
            <w:noProof/>
            <w:webHidden/>
          </w:rPr>
          <w:t>4</w:t>
        </w:r>
        <w:r w:rsidR="001555AA">
          <w:rPr>
            <w:noProof/>
            <w:webHidden/>
          </w:rPr>
          <w:fldChar w:fldCharType="end"/>
        </w:r>
      </w:hyperlink>
    </w:p>
    <w:p w14:paraId="7AA9F69B" w14:textId="51C0D1AC" w:rsidR="001555AA" w:rsidRDefault="00724249">
      <w:pPr>
        <w:pStyle w:val="TM1"/>
        <w:rPr>
          <w:rFonts w:asciiTheme="minorHAnsi" w:eastAsiaTheme="minorEastAsia" w:hAnsiTheme="minorHAnsi" w:cstheme="minorBidi"/>
          <w:noProof/>
          <w:lang w:eastAsia="fr-FR"/>
        </w:rPr>
      </w:pPr>
      <w:hyperlink w:anchor="_Toc52531068" w:history="1">
        <w:r w:rsidR="001555AA" w:rsidRPr="00936B63">
          <w:rPr>
            <w:rStyle w:val="Lienhypertexte"/>
            <w:rFonts w:eastAsia="Times New Roman" w:cs="Calibri"/>
            <w:b/>
            <w:bCs/>
            <w:noProof/>
            <w:kern w:val="32"/>
          </w:rPr>
          <w:t>Article 3 – Composition de « Mon Compte Partenaire »</w:t>
        </w:r>
        <w:r w:rsidR="001555AA">
          <w:rPr>
            <w:noProof/>
            <w:webHidden/>
          </w:rPr>
          <w:tab/>
        </w:r>
        <w:r w:rsidR="001555AA">
          <w:rPr>
            <w:noProof/>
            <w:webHidden/>
          </w:rPr>
          <w:fldChar w:fldCharType="begin"/>
        </w:r>
        <w:r w:rsidR="001555AA">
          <w:rPr>
            <w:noProof/>
            <w:webHidden/>
          </w:rPr>
          <w:instrText xml:space="preserve"> PAGEREF _Toc52531068 \h </w:instrText>
        </w:r>
        <w:r w:rsidR="001555AA">
          <w:rPr>
            <w:noProof/>
            <w:webHidden/>
          </w:rPr>
        </w:r>
        <w:r w:rsidR="001555AA">
          <w:rPr>
            <w:noProof/>
            <w:webHidden/>
          </w:rPr>
          <w:fldChar w:fldCharType="separate"/>
        </w:r>
        <w:r w:rsidR="00810992">
          <w:rPr>
            <w:noProof/>
            <w:webHidden/>
          </w:rPr>
          <w:t>4</w:t>
        </w:r>
        <w:r w:rsidR="001555AA">
          <w:rPr>
            <w:noProof/>
            <w:webHidden/>
          </w:rPr>
          <w:fldChar w:fldCharType="end"/>
        </w:r>
      </w:hyperlink>
    </w:p>
    <w:p w14:paraId="65667FA2" w14:textId="2D088109" w:rsidR="001555AA" w:rsidRDefault="00724249">
      <w:pPr>
        <w:pStyle w:val="TM1"/>
        <w:rPr>
          <w:rFonts w:asciiTheme="minorHAnsi" w:eastAsiaTheme="minorEastAsia" w:hAnsiTheme="minorHAnsi" w:cstheme="minorBidi"/>
          <w:noProof/>
          <w:lang w:eastAsia="fr-FR"/>
        </w:rPr>
      </w:pPr>
      <w:hyperlink w:anchor="_Toc52531069" w:history="1">
        <w:r w:rsidR="001555AA" w:rsidRPr="00936B63">
          <w:rPr>
            <w:rStyle w:val="Lienhypertexte"/>
            <w:rFonts w:eastAsia="Times New Roman" w:cs="Calibri"/>
            <w:b/>
            <w:bCs/>
            <w:noProof/>
            <w:kern w:val="32"/>
          </w:rPr>
          <w:t>Article 4 – Modalités d’utilisation de « Mon Compte Partenaire »</w:t>
        </w:r>
        <w:r w:rsidR="001555AA">
          <w:rPr>
            <w:noProof/>
            <w:webHidden/>
          </w:rPr>
          <w:tab/>
        </w:r>
        <w:r w:rsidR="001555AA">
          <w:rPr>
            <w:noProof/>
            <w:webHidden/>
          </w:rPr>
          <w:fldChar w:fldCharType="begin"/>
        </w:r>
        <w:r w:rsidR="001555AA">
          <w:rPr>
            <w:noProof/>
            <w:webHidden/>
          </w:rPr>
          <w:instrText xml:space="preserve"> PAGEREF _Toc52531069 \h </w:instrText>
        </w:r>
        <w:r w:rsidR="001555AA">
          <w:rPr>
            <w:noProof/>
            <w:webHidden/>
          </w:rPr>
        </w:r>
        <w:r w:rsidR="001555AA">
          <w:rPr>
            <w:noProof/>
            <w:webHidden/>
          </w:rPr>
          <w:fldChar w:fldCharType="separate"/>
        </w:r>
        <w:r w:rsidR="00810992">
          <w:rPr>
            <w:noProof/>
            <w:webHidden/>
          </w:rPr>
          <w:t>4</w:t>
        </w:r>
        <w:r w:rsidR="001555AA">
          <w:rPr>
            <w:noProof/>
            <w:webHidden/>
          </w:rPr>
          <w:fldChar w:fldCharType="end"/>
        </w:r>
      </w:hyperlink>
    </w:p>
    <w:p w14:paraId="283B5646" w14:textId="67D08C3A" w:rsidR="001555AA" w:rsidRDefault="00724249">
      <w:pPr>
        <w:pStyle w:val="TM1"/>
        <w:rPr>
          <w:rFonts w:asciiTheme="minorHAnsi" w:eastAsiaTheme="minorEastAsia" w:hAnsiTheme="minorHAnsi" w:cstheme="minorBidi"/>
          <w:noProof/>
          <w:lang w:eastAsia="fr-FR"/>
        </w:rPr>
      </w:pPr>
      <w:hyperlink w:anchor="_Toc52531070" w:history="1">
        <w:r w:rsidR="001555AA" w:rsidRPr="00936B63">
          <w:rPr>
            <w:rStyle w:val="Lienhypertexte"/>
            <w:rFonts w:eastAsia="Times New Roman" w:cs="Calibri"/>
            <w:b/>
            <w:bCs/>
            <w:noProof/>
            <w:kern w:val="32"/>
          </w:rPr>
          <w:t>Article 5 – Les données mises à disposition</w:t>
        </w:r>
        <w:r w:rsidR="001555AA">
          <w:rPr>
            <w:noProof/>
            <w:webHidden/>
          </w:rPr>
          <w:tab/>
        </w:r>
        <w:r w:rsidR="001555AA">
          <w:rPr>
            <w:noProof/>
            <w:webHidden/>
          </w:rPr>
          <w:fldChar w:fldCharType="begin"/>
        </w:r>
        <w:r w:rsidR="001555AA">
          <w:rPr>
            <w:noProof/>
            <w:webHidden/>
          </w:rPr>
          <w:instrText xml:space="preserve"> PAGEREF _Toc52531070 \h </w:instrText>
        </w:r>
        <w:r w:rsidR="001555AA">
          <w:rPr>
            <w:noProof/>
            <w:webHidden/>
          </w:rPr>
        </w:r>
        <w:r w:rsidR="001555AA">
          <w:rPr>
            <w:noProof/>
            <w:webHidden/>
          </w:rPr>
          <w:fldChar w:fldCharType="separate"/>
        </w:r>
        <w:r w:rsidR="00810992">
          <w:rPr>
            <w:noProof/>
            <w:webHidden/>
          </w:rPr>
          <w:t>4</w:t>
        </w:r>
        <w:r w:rsidR="001555AA">
          <w:rPr>
            <w:noProof/>
            <w:webHidden/>
          </w:rPr>
          <w:fldChar w:fldCharType="end"/>
        </w:r>
      </w:hyperlink>
    </w:p>
    <w:p w14:paraId="07698EE7" w14:textId="1755D3BE" w:rsidR="001555AA" w:rsidRDefault="00724249">
      <w:pPr>
        <w:pStyle w:val="TM2"/>
        <w:rPr>
          <w:rFonts w:asciiTheme="minorHAnsi" w:eastAsiaTheme="minorEastAsia" w:hAnsiTheme="minorHAnsi" w:cstheme="minorBidi"/>
          <w:lang w:eastAsia="fr-FR"/>
        </w:rPr>
      </w:pPr>
      <w:hyperlink w:anchor="_Toc52531071" w:history="1">
        <w:r w:rsidR="001555AA" w:rsidRPr="00936B63">
          <w:rPr>
            <w:rStyle w:val="Lienhypertexte"/>
            <w:rFonts w:eastAsia="Times New Roman"/>
            <w:b/>
            <w:bCs/>
            <w:i/>
            <w:iCs/>
          </w:rPr>
          <w:t>Article 5.1 – Nature des données</w:t>
        </w:r>
        <w:r w:rsidR="001555AA">
          <w:rPr>
            <w:webHidden/>
          </w:rPr>
          <w:tab/>
        </w:r>
        <w:r w:rsidR="001555AA">
          <w:rPr>
            <w:webHidden/>
          </w:rPr>
          <w:fldChar w:fldCharType="begin"/>
        </w:r>
        <w:r w:rsidR="001555AA">
          <w:rPr>
            <w:webHidden/>
          </w:rPr>
          <w:instrText xml:space="preserve"> PAGEREF _Toc52531071 \h </w:instrText>
        </w:r>
        <w:r w:rsidR="001555AA">
          <w:rPr>
            <w:webHidden/>
          </w:rPr>
        </w:r>
        <w:r w:rsidR="001555AA">
          <w:rPr>
            <w:webHidden/>
          </w:rPr>
          <w:fldChar w:fldCharType="separate"/>
        </w:r>
        <w:r w:rsidR="00810992">
          <w:rPr>
            <w:webHidden/>
          </w:rPr>
          <w:t>4</w:t>
        </w:r>
        <w:r w:rsidR="001555AA">
          <w:rPr>
            <w:webHidden/>
          </w:rPr>
          <w:fldChar w:fldCharType="end"/>
        </w:r>
      </w:hyperlink>
    </w:p>
    <w:p w14:paraId="779BF4BA" w14:textId="358C7BB8" w:rsidR="001555AA" w:rsidRDefault="00724249">
      <w:pPr>
        <w:pStyle w:val="TM2"/>
        <w:rPr>
          <w:rFonts w:asciiTheme="minorHAnsi" w:eastAsiaTheme="minorEastAsia" w:hAnsiTheme="minorHAnsi" w:cstheme="minorBidi"/>
          <w:lang w:eastAsia="fr-FR"/>
        </w:rPr>
      </w:pPr>
      <w:hyperlink w:anchor="_Toc52531072" w:history="1">
        <w:r w:rsidR="001555AA" w:rsidRPr="00936B63">
          <w:rPr>
            <w:rStyle w:val="Lienhypertexte"/>
            <w:rFonts w:eastAsia="Times New Roman"/>
            <w:b/>
            <w:bCs/>
            <w:i/>
            <w:iCs/>
          </w:rPr>
          <w:t>Article 5.2 – Archivage et conservation des données</w:t>
        </w:r>
        <w:r w:rsidR="001555AA">
          <w:rPr>
            <w:webHidden/>
          </w:rPr>
          <w:tab/>
        </w:r>
        <w:r w:rsidR="001555AA">
          <w:rPr>
            <w:webHidden/>
          </w:rPr>
          <w:fldChar w:fldCharType="begin"/>
        </w:r>
        <w:r w:rsidR="001555AA">
          <w:rPr>
            <w:webHidden/>
          </w:rPr>
          <w:instrText xml:space="preserve"> PAGEREF _Toc52531072 \h </w:instrText>
        </w:r>
        <w:r w:rsidR="001555AA">
          <w:rPr>
            <w:webHidden/>
          </w:rPr>
        </w:r>
        <w:r w:rsidR="001555AA">
          <w:rPr>
            <w:webHidden/>
          </w:rPr>
          <w:fldChar w:fldCharType="separate"/>
        </w:r>
        <w:r w:rsidR="00810992">
          <w:rPr>
            <w:webHidden/>
          </w:rPr>
          <w:t>4</w:t>
        </w:r>
        <w:r w:rsidR="001555AA">
          <w:rPr>
            <w:webHidden/>
          </w:rPr>
          <w:fldChar w:fldCharType="end"/>
        </w:r>
      </w:hyperlink>
    </w:p>
    <w:p w14:paraId="35088858" w14:textId="7F5EA13A" w:rsidR="001555AA" w:rsidRDefault="00724249">
      <w:pPr>
        <w:pStyle w:val="TM1"/>
        <w:rPr>
          <w:rFonts w:asciiTheme="minorHAnsi" w:eastAsiaTheme="minorEastAsia" w:hAnsiTheme="minorHAnsi" w:cstheme="minorBidi"/>
          <w:noProof/>
          <w:lang w:eastAsia="fr-FR"/>
        </w:rPr>
      </w:pPr>
      <w:hyperlink w:anchor="_Toc52531073" w:history="1">
        <w:r w:rsidR="001555AA" w:rsidRPr="00936B63">
          <w:rPr>
            <w:rStyle w:val="Lienhypertexte"/>
            <w:rFonts w:eastAsia="Times New Roman" w:cs="Calibri"/>
            <w:b/>
            <w:bCs/>
            <w:noProof/>
            <w:kern w:val="32"/>
          </w:rPr>
          <w:t>Article 6 – Sécurité de l’accès aux services et protection des données</w:t>
        </w:r>
        <w:r w:rsidR="001555AA">
          <w:rPr>
            <w:noProof/>
            <w:webHidden/>
          </w:rPr>
          <w:tab/>
        </w:r>
        <w:r w:rsidR="001555AA">
          <w:rPr>
            <w:noProof/>
            <w:webHidden/>
          </w:rPr>
          <w:fldChar w:fldCharType="begin"/>
        </w:r>
        <w:r w:rsidR="001555AA">
          <w:rPr>
            <w:noProof/>
            <w:webHidden/>
          </w:rPr>
          <w:instrText xml:space="preserve"> PAGEREF _Toc52531073 \h </w:instrText>
        </w:r>
        <w:r w:rsidR="001555AA">
          <w:rPr>
            <w:noProof/>
            <w:webHidden/>
          </w:rPr>
        </w:r>
        <w:r w:rsidR="001555AA">
          <w:rPr>
            <w:noProof/>
            <w:webHidden/>
          </w:rPr>
          <w:fldChar w:fldCharType="separate"/>
        </w:r>
        <w:r w:rsidR="00810992">
          <w:rPr>
            <w:noProof/>
            <w:webHidden/>
          </w:rPr>
          <w:t>5</w:t>
        </w:r>
        <w:r w:rsidR="001555AA">
          <w:rPr>
            <w:noProof/>
            <w:webHidden/>
          </w:rPr>
          <w:fldChar w:fldCharType="end"/>
        </w:r>
      </w:hyperlink>
    </w:p>
    <w:p w14:paraId="23636CB7" w14:textId="26319325" w:rsidR="001555AA" w:rsidRDefault="00724249">
      <w:pPr>
        <w:pStyle w:val="TM1"/>
        <w:rPr>
          <w:rFonts w:asciiTheme="minorHAnsi" w:eastAsiaTheme="minorEastAsia" w:hAnsiTheme="minorHAnsi" w:cstheme="minorBidi"/>
          <w:noProof/>
          <w:lang w:eastAsia="fr-FR"/>
        </w:rPr>
      </w:pPr>
      <w:hyperlink w:anchor="_Toc52531074" w:history="1">
        <w:r w:rsidR="001555AA" w:rsidRPr="00936B63">
          <w:rPr>
            <w:rStyle w:val="Lienhypertexte"/>
            <w:rFonts w:eastAsia="Times New Roman" w:cs="Calibri"/>
            <w:b/>
            <w:bCs/>
            <w:noProof/>
            <w:kern w:val="32"/>
          </w:rPr>
          <w:t>Article 7 – Traçabilité</w:t>
        </w:r>
        <w:r w:rsidR="001555AA">
          <w:rPr>
            <w:noProof/>
            <w:webHidden/>
          </w:rPr>
          <w:tab/>
        </w:r>
        <w:r w:rsidR="001555AA">
          <w:rPr>
            <w:noProof/>
            <w:webHidden/>
          </w:rPr>
          <w:fldChar w:fldCharType="begin"/>
        </w:r>
        <w:r w:rsidR="001555AA">
          <w:rPr>
            <w:noProof/>
            <w:webHidden/>
          </w:rPr>
          <w:instrText xml:space="preserve"> PAGEREF _Toc52531074 \h </w:instrText>
        </w:r>
        <w:r w:rsidR="001555AA">
          <w:rPr>
            <w:noProof/>
            <w:webHidden/>
          </w:rPr>
        </w:r>
        <w:r w:rsidR="001555AA">
          <w:rPr>
            <w:noProof/>
            <w:webHidden/>
          </w:rPr>
          <w:fldChar w:fldCharType="separate"/>
        </w:r>
        <w:r w:rsidR="00810992">
          <w:rPr>
            <w:noProof/>
            <w:webHidden/>
          </w:rPr>
          <w:t>5</w:t>
        </w:r>
        <w:r w:rsidR="001555AA">
          <w:rPr>
            <w:noProof/>
            <w:webHidden/>
          </w:rPr>
          <w:fldChar w:fldCharType="end"/>
        </w:r>
      </w:hyperlink>
    </w:p>
    <w:p w14:paraId="384E6CAA" w14:textId="6DEA46D4" w:rsidR="001555AA" w:rsidRDefault="00724249">
      <w:pPr>
        <w:pStyle w:val="TM1"/>
        <w:rPr>
          <w:rFonts w:asciiTheme="minorHAnsi" w:eastAsiaTheme="minorEastAsia" w:hAnsiTheme="minorHAnsi" w:cstheme="minorBidi"/>
          <w:noProof/>
          <w:lang w:eastAsia="fr-FR"/>
        </w:rPr>
      </w:pPr>
      <w:hyperlink w:anchor="_Toc52531075" w:history="1">
        <w:r w:rsidR="001555AA" w:rsidRPr="00936B63">
          <w:rPr>
            <w:rStyle w:val="Lienhypertexte"/>
            <w:rFonts w:eastAsia="Times New Roman" w:cs="Calibri"/>
            <w:b/>
            <w:bCs/>
            <w:noProof/>
            <w:kern w:val="32"/>
          </w:rPr>
          <w:t>Article 8 – Missions du partenaire</w:t>
        </w:r>
        <w:r w:rsidR="001555AA">
          <w:rPr>
            <w:noProof/>
            <w:webHidden/>
          </w:rPr>
          <w:tab/>
        </w:r>
        <w:r w:rsidR="001555AA">
          <w:rPr>
            <w:noProof/>
            <w:webHidden/>
          </w:rPr>
          <w:fldChar w:fldCharType="begin"/>
        </w:r>
        <w:r w:rsidR="001555AA">
          <w:rPr>
            <w:noProof/>
            <w:webHidden/>
          </w:rPr>
          <w:instrText xml:space="preserve"> PAGEREF _Toc52531075 \h </w:instrText>
        </w:r>
        <w:r w:rsidR="001555AA">
          <w:rPr>
            <w:noProof/>
            <w:webHidden/>
          </w:rPr>
        </w:r>
        <w:r w:rsidR="001555AA">
          <w:rPr>
            <w:noProof/>
            <w:webHidden/>
          </w:rPr>
          <w:fldChar w:fldCharType="separate"/>
        </w:r>
        <w:r w:rsidR="00810992">
          <w:rPr>
            <w:noProof/>
            <w:webHidden/>
          </w:rPr>
          <w:t>5</w:t>
        </w:r>
        <w:r w:rsidR="001555AA">
          <w:rPr>
            <w:noProof/>
            <w:webHidden/>
          </w:rPr>
          <w:fldChar w:fldCharType="end"/>
        </w:r>
      </w:hyperlink>
    </w:p>
    <w:p w14:paraId="33AB9AD6" w14:textId="190B2190" w:rsidR="001555AA" w:rsidRDefault="00724249">
      <w:pPr>
        <w:pStyle w:val="TM1"/>
        <w:rPr>
          <w:rFonts w:asciiTheme="minorHAnsi" w:eastAsiaTheme="minorEastAsia" w:hAnsiTheme="minorHAnsi" w:cstheme="minorBidi"/>
          <w:noProof/>
          <w:lang w:eastAsia="fr-FR"/>
        </w:rPr>
      </w:pPr>
      <w:hyperlink w:anchor="_Toc52531076" w:history="1">
        <w:r w:rsidR="001555AA" w:rsidRPr="00936B63">
          <w:rPr>
            <w:rStyle w:val="Lienhypertexte"/>
            <w:rFonts w:eastAsia="Times New Roman" w:cs="Calibri"/>
            <w:b/>
            <w:bCs/>
            <w:noProof/>
            <w:kern w:val="32"/>
          </w:rPr>
          <w:t>Article 9 – Engagements des parties</w:t>
        </w:r>
        <w:r w:rsidR="001555AA">
          <w:rPr>
            <w:noProof/>
            <w:webHidden/>
          </w:rPr>
          <w:tab/>
        </w:r>
        <w:r w:rsidR="001555AA">
          <w:rPr>
            <w:noProof/>
            <w:webHidden/>
          </w:rPr>
          <w:fldChar w:fldCharType="begin"/>
        </w:r>
        <w:r w:rsidR="001555AA">
          <w:rPr>
            <w:noProof/>
            <w:webHidden/>
          </w:rPr>
          <w:instrText xml:space="preserve"> PAGEREF _Toc52531076 \h </w:instrText>
        </w:r>
        <w:r w:rsidR="001555AA">
          <w:rPr>
            <w:noProof/>
            <w:webHidden/>
          </w:rPr>
        </w:r>
        <w:r w:rsidR="001555AA">
          <w:rPr>
            <w:noProof/>
            <w:webHidden/>
          </w:rPr>
          <w:fldChar w:fldCharType="separate"/>
        </w:r>
        <w:r w:rsidR="00810992">
          <w:rPr>
            <w:noProof/>
            <w:webHidden/>
          </w:rPr>
          <w:t>6</w:t>
        </w:r>
        <w:r w:rsidR="001555AA">
          <w:rPr>
            <w:noProof/>
            <w:webHidden/>
          </w:rPr>
          <w:fldChar w:fldCharType="end"/>
        </w:r>
      </w:hyperlink>
    </w:p>
    <w:p w14:paraId="595FDEDB" w14:textId="0FEC0C68" w:rsidR="001555AA" w:rsidRDefault="00724249">
      <w:pPr>
        <w:pStyle w:val="TM2"/>
        <w:rPr>
          <w:rFonts w:asciiTheme="minorHAnsi" w:eastAsiaTheme="minorEastAsia" w:hAnsiTheme="minorHAnsi" w:cstheme="minorBidi"/>
          <w:lang w:eastAsia="fr-FR"/>
        </w:rPr>
      </w:pPr>
      <w:hyperlink w:anchor="_Toc52531077" w:history="1">
        <w:r w:rsidR="001555AA" w:rsidRPr="00936B63">
          <w:rPr>
            <w:rStyle w:val="Lienhypertexte"/>
            <w:rFonts w:eastAsia="Times New Roman"/>
            <w:b/>
            <w:bCs/>
            <w:i/>
            <w:iCs/>
          </w:rPr>
          <w:t>Article 9.1 – Engagements de la Caf</w:t>
        </w:r>
        <w:r w:rsidR="001555AA">
          <w:rPr>
            <w:webHidden/>
          </w:rPr>
          <w:tab/>
        </w:r>
        <w:r w:rsidR="001555AA">
          <w:rPr>
            <w:webHidden/>
          </w:rPr>
          <w:fldChar w:fldCharType="begin"/>
        </w:r>
        <w:r w:rsidR="001555AA">
          <w:rPr>
            <w:webHidden/>
          </w:rPr>
          <w:instrText xml:space="preserve"> PAGEREF _Toc52531077 \h </w:instrText>
        </w:r>
        <w:r w:rsidR="001555AA">
          <w:rPr>
            <w:webHidden/>
          </w:rPr>
        </w:r>
        <w:r w:rsidR="001555AA">
          <w:rPr>
            <w:webHidden/>
          </w:rPr>
          <w:fldChar w:fldCharType="separate"/>
        </w:r>
        <w:r w:rsidR="00810992">
          <w:rPr>
            <w:webHidden/>
          </w:rPr>
          <w:t>6</w:t>
        </w:r>
        <w:r w:rsidR="001555AA">
          <w:rPr>
            <w:webHidden/>
          </w:rPr>
          <w:fldChar w:fldCharType="end"/>
        </w:r>
      </w:hyperlink>
    </w:p>
    <w:p w14:paraId="4DF54C9A" w14:textId="636FA399" w:rsidR="001555AA" w:rsidRDefault="00724249">
      <w:pPr>
        <w:pStyle w:val="TM2"/>
        <w:rPr>
          <w:rFonts w:asciiTheme="minorHAnsi" w:eastAsiaTheme="minorEastAsia" w:hAnsiTheme="minorHAnsi" w:cstheme="minorBidi"/>
          <w:lang w:eastAsia="fr-FR"/>
        </w:rPr>
      </w:pPr>
      <w:hyperlink w:anchor="_Toc52531078" w:history="1">
        <w:r w:rsidR="001555AA" w:rsidRPr="00936B63">
          <w:rPr>
            <w:rStyle w:val="Lienhypertexte"/>
            <w:rFonts w:eastAsia="Times New Roman"/>
            <w:b/>
            <w:bCs/>
            <w:i/>
            <w:iCs/>
          </w:rPr>
          <w:t>Article 9.2 – Engagements du partenaire</w:t>
        </w:r>
        <w:r w:rsidR="001555AA">
          <w:rPr>
            <w:webHidden/>
          </w:rPr>
          <w:tab/>
        </w:r>
        <w:r w:rsidR="001555AA">
          <w:rPr>
            <w:webHidden/>
          </w:rPr>
          <w:fldChar w:fldCharType="begin"/>
        </w:r>
        <w:r w:rsidR="001555AA">
          <w:rPr>
            <w:webHidden/>
          </w:rPr>
          <w:instrText xml:space="preserve"> PAGEREF _Toc52531078 \h </w:instrText>
        </w:r>
        <w:r w:rsidR="001555AA">
          <w:rPr>
            <w:webHidden/>
          </w:rPr>
        </w:r>
        <w:r w:rsidR="001555AA">
          <w:rPr>
            <w:webHidden/>
          </w:rPr>
          <w:fldChar w:fldCharType="separate"/>
        </w:r>
        <w:r w:rsidR="00810992">
          <w:rPr>
            <w:webHidden/>
          </w:rPr>
          <w:t>7</w:t>
        </w:r>
        <w:r w:rsidR="001555AA">
          <w:rPr>
            <w:webHidden/>
          </w:rPr>
          <w:fldChar w:fldCharType="end"/>
        </w:r>
      </w:hyperlink>
    </w:p>
    <w:p w14:paraId="56889001" w14:textId="66B1CCB5" w:rsidR="001555AA" w:rsidRDefault="00724249">
      <w:pPr>
        <w:pStyle w:val="TM1"/>
        <w:tabs>
          <w:tab w:val="left" w:pos="440"/>
        </w:tabs>
        <w:rPr>
          <w:rFonts w:asciiTheme="minorHAnsi" w:eastAsiaTheme="minorEastAsia" w:hAnsiTheme="minorHAnsi" w:cstheme="minorBidi"/>
          <w:noProof/>
          <w:lang w:eastAsia="fr-FR"/>
        </w:rPr>
      </w:pPr>
      <w:hyperlink w:anchor="_Toc52531079" w:history="1">
        <w:r w:rsidR="001555AA" w:rsidRPr="00936B63">
          <w:rPr>
            <w:rStyle w:val="Lienhypertexte"/>
            <w:rFonts w:eastAsia="Times New Roman" w:cs="Calibri"/>
            <w:b/>
            <w:bCs/>
            <w:noProof/>
            <w:kern w:val="32"/>
          </w:rPr>
          <w:t>Article 10 – Responsabilité des parties</w:t>
        </w:r>
        <w:r w:rsidR="001555AA">
          <w:rPr>
            <w:noProof/>
            <w:webHidden/>
          </w:rPr>
          <w:tab/>
        </w:r>
        <w:r w:rsidR="001555AA">
          <w:rPr>
            <w:noProof/>
            <w:webHidden/>
          </w:rPr>
          <w:fldChar w:fldCharType="begin"/>
        </w:r>
        <w:r w:rsidR="001555AA">
          <w:rPr>
            <w:noProof/>
            <w:webHidden/>
          </w:rPr>
          <w:instrText xml:space="preserve"> PAGEREF _Toc52531079 \h </w:instrText>
        </w:r>
        <w:r w:rsidR="001555AA">
          <w:rPr>
            <w:noProof/>
            <w:webHidden/>
          </w:rPr>
        </w:r>
        <w:r w:rsidR="001555AA">
          <w:rPr>
            <w:noProof/>
            <w:webHidden/>
          </w:rPr>
          <w:fldChar w:fldCharType="separate"/>
        </w:r>
        <w:r w:rsidR="00810992">
          <w:rPr>
            <w:noProof/>
            <w:webHidden/>
          </w:rPr>
          <w:t>8</w:t>
        </w:r>
        <w:r w:rsidR="001555AA">
          <w:rPr>
            <w:noProof/>
            <w:webHidden/>
          </w:rPr>
          <w:fldChar w:fldCharType="end"/>
        </w:r>
      </w:hyperlink>
    </w:p>
    <w:p w14:paraId="50094AF5" w14:textId="048E8EF5" w:rsidR="001555AA" w:rsidRDefault="00724249">
      <w:pPr>
        <w:pStyle w:val="TM2"/>
        <w:rPr>
          <w:rFonts w:asciiTheme="minorHAnsi" w:eastAsiaTheme="minorEastAsia" w:hAnsiTheme="minorHAnsi" w:cstheme="minorBidi"/>
          <w:lang w:eastAsia="fr-FR"/>
        </w:rPr>
      </w:pPr>
      <w:hyperlink w:anchor="_Toc52531080" w:history="1">
        <w:r w:rsidR="001555AA" w:rsidRPr="00936B63">
          <w:rPr>
            <w:rStyle w:val="Lienhypertexte"/>
            <w:rFonts w:eastAsia="Times New Roman"/>
            <w:b/>
            <w:bCs/>
            <w:i/>
            <w:iCs/>
          </w:rPr>
          <w:t>Article 10.1 – Responsabilité de la Caf</w:t>
        </w:r>
        <w:r w:rsidR="001555AA">
          <w:rPr>
            <w:webHidden/>
          </w:rPr>
          <w:tab/>
        </w:r>
        <w:r w:rsidR="001555AA">
          <w:rPr>
            <w:webHidden/>
          </w:rPr>
          <w:fldChar w:fldCharType="begin"/>
        </w:r>
        <w:r w:rsidR="001555AA">
          <w:rPr>
            <w:webHidden/>
          </w:rPr>
          <w:instrText xml:space="preserve"> PAGEREF _Toc52531080 \h </w:instrText>
        </w:r>
        <w:r w:rsidR="001555AA">
          <w:rPr>
            <w:webHidden/>
          </w:rPr>
        </w:r>
        <w:r w:rsidR="001555AA">
          <w:rPr>
            <w:webHidden/>
          </w:rPr>
          <w:fldChar w:fldCharType="separate"/>
        </w:r>
        <w:r w:rsidR="00810992">
          <w:rPr>
            <w:webHidden/>
          </w:rPr>
          <w:t>8</w:t>
        </w:r>
        <w:r w:rsidR="001555AA">
          <w:rPr>
            <w:webHidden/>
          </w:rPr>
          <w:fldChar w:fldCharType="end"/>
        </w:r>
      </w:hyperlink>
    </w:p>
    <w:p w14:paraId="0F8D759E" w14:textId="186F6AE4" w:rsidR="001555AA" w:rsidRDefault="00724249">
      <w:pPr>
        <w:pStyle w:val="TM2"/>
        <w:rPr>
          <w:rFonts w:asciiTheme="minorHAnsi" w:eastAsiaTheme="minorEastAsia" w:hAnsiTheme="minorHAnsi" w:cstheme="minorBidi"/>
          <w:lang w:eastAsia="fr-FR"/>
        </w:rPr>
      </w:pPr>
      <w:hyperlink w:anchor="_Toc52531081" w:history="1">
        <w:r w:rsidR="001555AA" w:rsidRPr="00936B63">
          <w:rPr>
            <w:rStyle w:val="Lienhypertexte"/>
            <w:rFonts w:eastAsia="Times New Roman"/>
            <w:b/>
            <w:bCs/>
            <w:i/>
            <w:iCs/>
          </w:rPr>
          <w:t>Article 10.2 – Responsabilité du partenaire</w:t>
        </w:r>
        <w:r w:rsidR="001555AA">
          <w:rPr>
            <w:webHidden/>
          </w:rPr>
          <w:tab/>
        </w:r>
        <w:r w:rsidR="001555AA">
          <w:rPr>
            <w:webHidden/>
          </w:rPr>
          <w:fldChar w:fldCharType="begin"/>
        </w:r>
        <w:r w:rsidR="001555AA">
          <w:rPr>
            <w:webHidden/>
          </w:rPr>
          <w:instrText xml:space="preserve"> PAGEREF _Toc52531081 \h </w:instrText>
        </w:r>
        <w:r w:rsidR="001555AA">
          <w:rPr>
            <w:webHidden/>
          </w:rPr>
        </w:r>
        <w:r w:rsidR="001555AA">
          <w:rPr>
            <w:webHidden/>
          </w:rPr>
          <w:fldChar w:fldCharType="separate"/>
        </w:r>
        <w:r w:rsidR="00810992">
          <w:rPr>
            <w:webHidden/>
          </w:rPr>
          <w:t>8</w:t>
        </w:r>
        <w:r w:rsidR="001555AA">
          <w:rPr>
            <w:webHidden/>
          </w:rPr>
          <w:fldChar w:fldCharType="end"/>
        </w:r>
      </w:hyperlink>
    </w:p>
    <w:p w14:paraId="40E5F55B" w14:textId="77B557A9" w:rsidR="001555AA" w:rsidRDefault="00724249">
      <w:pPr>
        <w:pStyle w:val="TM1"/>
        <w:rPr>
          <w:rFonts w:asciiTheme="minorHAnsi" w:eastAsiaTheme="minorEastAsia" w:hAnsiTheme="minorHAnsi" w:cstheme="minorBidi"/>
          <w:noProof/>
          <w:lang w:eastAsia="fr-FR"/>
        </w:rPr>
      </w:pPr>
      <w:hyperlink w:anchor="_Toc52531082" w:history="1">
        <w:r w:rsidR="001555AA" w:rsidRPr="00936B63">
          <w:rPr>
            <w:rStyle w:val="Lienhypertexte"/>
            <w:rFonts w:eastAsia="Times New Roman" w:cs="Calibri"/>
            <w:b/>
            <w:bCs/>
            <w:noProof/>
            <w:kern w:val="32"/>
          </w:rPr>
          <w:t>Article 11 – Confidentialité et secret professionnel</w:t>
        </w:r>
        <w:r w:rsidR="001555AA">
          <w:rPr>
            <w:noProof/>
            <w:webHidden/>
          </w:rPr>
          <w:tab/>
        </w:r>
        <w:r w:rsidR="001555AA">
          <w:rPr>
            <w:noProof/>
            <w:webHidden/>
          </w:rPr>
          <w:fldChar w:fldCharType="begin"/>
        </w:r>
        <w:r w:rsidR="001555AA">
          <w:rPr>
            <w:noProof/>
            <w:webHidden/>
          </w:rPr>
          <w:instrText xml:space="preserve"> PAGEREF _Toc52531082 \h </w:instrText>
        </w:r>
        <w:r w:rsidR="001555AA">
          <w:rPr>
            <w:noProof/>
            <w:webHidden/>
          </w:rPr>
        </w:r>
        <w:r w:rsidR="001555AA">
          <w:rPr>
            <w:noProof/>
            <w:webHidden/>
          </w:rPr>
          <w:fldChar w:fldCharType="separate"/>
        </w:r>
        <w:r w:rsidR="00810992">
          <w:rPr>
            <w:noProof/>
            <w:webHidden/>
          </w:rPr>
          <w:t>8</w:t>
        </w:r>
        <w:r w:rsidR="001555AA">
          <w:rPr>
            <w:noProof/>
            <w:webHidden/>
          </w:rPr>
          <w:fldChar w:fldCharType="end"/>
        </w:r>
      </w:hyperlink>
    </w:p>
    <w:p w14:paraId="51027E6C" w14:textId="6C831D6B" w:rsidR="001555AA" w:rsidRDefault="00724249">
      <w:pPr>
        <w:pStyle w:val="TM1"/>
        <w:rPr>
          <w:rFonts w:asciiTheme="minorHAnsi" w:eastAsiaTheme="minorEastAsia" w:hAnsiTheme="minorHAnsi" w:cstheme="minorBidi"/>
          <w:noProof/>
          <w:lang w:eastAsia="fr-FR"/>
        </w:rPr>
      </w:pPr>
      <w:hyperlink w:anchor="_Toc52531083" w:history="1">
        <w:r w:rsidR="001555AA" w:rsidRPr="00936B63">
          <w:rPr>
            <w:rStyle w:val="Lienhypertexte"/>
            <w:rFonts w:eastAsia="Times New Roman" w:cs="Calibri"/>
            <w:b/>
            <w:bCs/>
            <w:noProof/>
            <w:kern w:val="32"/>
          </w:rPr>
          <w:t>Article 12 – Formalités informatique et libertés</w:t>
        </w:r>
        <w:r w:rsidR="001555AA">
          <w:rPr>
            <w:noProof/>
            <w:webHidden/>
          </w:rPr>
          <w:tab/>
        </w:r>
        <w:r w:rsidR="001555AA">
          <w:rPr>
            <w:noProof/>
            <w:webHidden/>
          </w:rPr>
          <w:fldChar w:fldCharType="begin"/>
        </w:r>
        <w:r w:rsidR="001555AA">
          <w:rPr>
            <w:noProof/>
            <w:webHidden/>
          </w:rPr>
          <w:instrText xml:space="preserve"> PAGEREF _Toc52531083 \h </w:instrText>
        </w:r>
        <w:r w:rsidR="001555AA">
          <w:rPr>
            <w:noProof/>
            <w:webHidden/>
          </w:rPr>
        </w:r>
        <w:r w:rsidR="001555AA">
          <w:rPr>
            <w:noProof/>
            <w:webHidden/>
          </w:rPr>
          <w:fldChar w:fldCharType="separate"/>
        </w:r>
        <w:r w:rsidR="00810992">
          <w:rPr>
            <w:noProof/>
            <w:webHidden/>
          </w:rPr>
          <w:t>9</w:t>
        </w:r>
        <w:r w:rsidR="001555AA">
          <w:rPr>
            <w:noProof/>
            <w:webHidden/>
          </w:rPr>
          <w:fldChar w:fldCharType="end"/>
        </w:r>
      </w:hyperlink>
    </w:p>
    <w:p w14:paraId="67B8D152" w14:textId="6341CEB3" w:rsidR="001555AA" w:rsidRDefault="00724249">
      <w:pPr>
        <w:pStyle w:val="TM1"/>
        <w:rPr>
          <w:rFonts w:asciiTheme="minorHAnsi" w:eastAsiaTheme="minorEastAsia" w:hAnsiTheme="minorHAnsi" w:cstheme="minorBidi"/>
          <w:noProof/>
          <w:lang w:eastAsia="fr-FR"/>
        </w:rPr>
      </w:pPr>
      <w:hyperlink w:anchor="_Toc52531084" w:history="1">
        <w:r w:rsidR="001555AA" w:rsidRPr="00936B63">
          <w:rPr>
            <w:rStyle w:val="Lienhypertexte"/>
            <w:rFonts w:eastAsia="Times New Roman" w:cs="Calibri"/>
            <w:b/>
            <w:bCs/>
            <w:noProof/>
            <w:kern w:val="32"/>
          </w:rPr>
          <w:t>Article 13 – Propriété intellectuelle</w:t>
        </w:r>
        <w:r w:rsidR="001555AA">
          <w:rPr>
            <w:noProof/>
            <w:webHidden/>
          </w:rPr>
          <w:tab/>
        </w:r>
        <w:r w:rsidR="001555AA">
          <w:rPr>
            <w:noProof/>
            <w:webHidden/>
          </w:rPr>
          <w:fldChar w:fldCharType="begin"/>
        </w:r>
        <w:r w:rsidR="001555AA">
          <w:rPr>
            <w:noProof/>
            <w:webHidden/>
          </w:rPr>
          <w:instrText xml:space="preserve"> PAGEREF _Toc52531084 \h </w:instrText>
        </w:r>
        <w:r w:rsidR="001555AA">
          <w:rPr>
            <w:noProof/>
            <w:webHidden/>
          </w:rPr>
        </w:r>
        <w:r w:rsidR="001555AA">
          <w:rPr>
            <w:noProof/>
            <w:webHidden/>
          </w:rPr>
          <w:fldChar w:fldCharType="separate"/>
        </w:r>
        <w:r w:rsidR="00810992">
          <w:rPr>
            <w:noProof/>
            <w:webHidden/>
          </w:rPr>
          <w:t>10</w:t>
        </w:r>
        <w:r w:rsidR="001555AA">
          <w:rPr>
            <w:noProof/>
            <w:webHidden/>
          </w:rPr>
          <w:fldChar w:fldCharType="end"/>
        </w:r>
      </w:hyperlink>
    </w:p>
    <w:p w14:paraId="384319B2" w14:textId="12254D38" w:rsidR="001555AA" w:rsidRDefault="00724249">
      <w:pPr>
        <w:pStyle w:val="TM2"/>
        <w:rPr>
          <w:rFonts w:asciiTheme="minorHAnsi" w:eastAsiaTheme="minorEastAsia" w:hAnsiTheme="minorHAnsi" w:cstheme="minorBidi"/>
          <w:lang w:eastAsia="fr-FR"/>
        </w:rPr>
      </w:pPr>
      <w:hyperlink w:anchor="_Toc52531085" w:history="1">
        <w:r w:rsidR="001555AA" w:rsidRPr="00936B63">
          <w:rPr>
            <w:rStyle w:val="Lienhypertexte"/>
            <w:rFonts w:eastAsia="Times New Roman"/>
            <w:b/>
            <w:bCs/>
            <w:i/>
            <w:iCs/>
          </w:rPr>
          <w:t>Article 13.1 – Contenu de l’espace « Mon Compte Partenaire »</w:t>
        </w:r>
        <w:r w:rsidR="001555AA">
          <w:rPr>
            <w:webHidden/>
          </w:rPr>
          <w:tab/>
        </w:r>
        <w:r w:rsidR="001555AA">
          <w:rPr>
            <w:webHidden/>
          </w:rPr>
          <w:fldChar w:fldCharType="begin"/>
        </w:r>
        <w:r w:rsidR="001555AA">
          <w:rPr>
            <w:webHidden/>
          </w:rPr>
          <w:instrText xml:space="preserve"> PAGEREF _Toc52531085 \h </w:instrText>
        </w:r>
        <w:r w:rsidR="001555AA">
          <w:rPr>
            <w:webHidden/>
          </w:rPr>
        </w:r>
        <w:r w:rsidR="001555AA">
          <w:rPr>
            <w:webHidden/>
          </w:rPr>
          <w:fldChar w:fldCharType="separate"/>
        </w:r>
        <w:r w:rsidR="00810992">
          <w:rPr>
            <w:webHidden/>
          </w:rPr>
          <w:t>10</w:t>
        </w:r>
        <w:r w:rsidR="001555AA">
          <w:rPr>
            <w:webHidden/>
          </w:rPr>
          <w:fldChar w:fldCharType="end"/>
        </w:r>
      </w:hyperlink>
    </w:p>
    <w:p w14:paraId="013D9284" w14:textId="51C37E8B" w:rsidR="001555AA" w:rsidRDefault="00724249">
      <w:pPr>
        <w:pStyle w:val="TM2"/>
        <w:rPr>
          <w:rFonts w:asciiTheme="minorHAnsi" w:eastAsiaTheme="minorEastAsia" w:hAnsiTheme="minorHAnsi" w:cstheme="minorBidi"/>
          <w:lang w:eastAsia="fr-FR"/>
        </w:rPr>
      </w:pPr>
      <w:hyperlink w:anchor="_Toc52531086" w:history="1">
        <w:r w:rsidR="001555AA" w:rsidRPr="00936B63">
          <w:rPr>
            <w:rStyle w:val="Lienhypertexte"/>
            <w:b/>
            <w:bCs/>
            <w:i/>
            <w:iCs/>
          </w:rPr>
          <w:t>Article 13.2 – Sur les bases de données</w:t>
        </w:r>
        <w:r w:rsidR="001555AA">
          <w:rPr>
            <w:webHidden/>
          </w:rPr>
          <w:tab/>
        </w:r>
        <w:r w:rsidR="001555AA">
          <w:rPr>
            <w:webHidden/>
          </w:rPr>
          <w:fldChar w:fldCharType="begin"/>
        </w:r>
        <w:r w:rsidR="001555AA">
          <w:rPr>
            <w:webHidden/>
          </w:rPr>
          <w:instrText xml:space="preserve"> PAGEREF _Toc52531086 \h </w:instrText>
        </w:r>
        <w:r w:rsidR="001555AA">
          <w:rPr>
            <w:webHidden/>
          </w:rPr>
        </w:r>
        <w:r w:rsidR="001555AA">
          <w:rPr>
            <w:webHidden/>
          </w:rPr>
          <w:fldChar w:fldCharType="separate"/>
        </w:r>
        <w:r w:rsidR="00810992">
          <w:rPr>
            <w:webHidden/>
          </w:rPr>
          <w:t>10</w:t>
        </w:r>
        <w:r w:rsidR="001555AA">
          <w:rPr>
            <w:webHidden/>
          </w:rPr>
          <w:fldChar w:fldCharType="end"/>
        </w:r>
      </w:hyperlink>
    </w:p>
    <w:p w14:paraId="322A850E" w14:textId="7FEA0AAF" w:rsidR="001555AA" w:rsidRDefault="00724249">
      <w:pPr>
        <w:pStyle w:val="TM1"/>
        <w:rPr>
          <w:rFonts w:asciiTheme="minorHAnsi" w:eastAsiaTheme="minorEastAsia" w:hAnsiTheme="minorHAnsi" w:cstheme="minorBidi"/>
          <w:noProof/>
          <w:lang w:eastAsia="fr-FR"/>
        </w:rPr>
      </w:pPr>
      <w:hyperlink w:anchor="_Toc52531087" w:history="1">
        <w:r w:rsidR="001555AA" w:rsidRPr="00936B63">
          <w:rPr>
            <w:rStyle w:val="Lienhypertexte"/>
            <w:rFonts w:eastAsia="Times New Roman" w:cs="Calibri"/>
            <w:b/>
            <w:bCs/>
            <w:noProof/>
            <w:kern w:val="32"/>
          </w:rPr>
          <w:t>Article 14 – Le recours à un prestataire de services</w:t>
        </w:r>
        <w:r w:rsidR="001555AA">
          <w:rPr>
            <w:noProof/>
            <w:webHidden/>
          </w:rPr>
          <w:tab/>
        </w:r>
        <w:r w:rsidR="001555AA">
          <w:rPr>
            <w:noProof/>
            <w:webHidden/>
          </w:rPr>
          <w:fldChar w:fldCharType="begin"/>
        </w:r>
        <w:r w:rsidR="001555AA">
          <w:rPr>
            <w:noProof/>
            <w:webHidden/>
          </w:rPr>
          <w:instrText xml:space="preserve"> PAGEREF _Toc52531087 \h </w:instrText>
        </w:r>
        <w:r w:rsidR="001555AA">
          <w:rPr>
            <w:noProof/>
            <w:webHidden/>
          </w:rPr>
        </w:r>
        <w:r w:rsidR="001555AA">
          <w:rPr>
            <w:noProof/>
            <w:webHidden/>
          </w:rPr>
          <w:fldChar w:fldCharType="separate"/>
        </w:r>
        <w:r w:rsidR="00810992">
          <w:rPr>
            <w:noProof/>
            <w:webHidden/>
          </w:rPr>
          <w:t>11</w:t>
        </w:r>
        <w:r w:rsidR="001555AA">
          <w:rPr>
            <w:noProof/>
            <w:webHidden/>
          </w:rPr>
          <w:fldChar w:fldCharType="end"/>
        </w:r>
      </w:hyperlink>
    </w:p>
    <w:p w14:paraId="243F3F48" w14:textId="7A0127A8" w:rsidR="001555AA" w:rsidRDefault="00724249">
      <w:pPr>
        <w:pStyle w:val="TM1"/>
        <w:rPr>
          <w:rFonts w:asciiTheme="minorHAnsi" w:eastAsiaTheme="minorEastAsia" w:hAnsiTheme="minorHAnsi" w:cstheme="minorBidi"/>
          <w:noProof/>
          <w:lang w:eastAsia="fr-FR"/>
        </w:rPr>
      </w:pPr>
      <w:hyperlink w:anchor="_Toc52531088" w:history="1">
        <w:r w:rsidR="001555AA" w:rsidRPr="00936B63">
          <w:rPr>
            <w:rStyle w:val="Lienhypertexte"/>
            <w:rFonts w:eastAsia="Times New Roman" w:cs="Calibri"/>
            <w:b/>
            <w:bCs/>
            <w:noProof/>
            <w:kern w:val="32"/>
          </w:rPr>
          <w:t>Article 15 – Conditions financières</w:t>
        </w:r>
        <w:r w:rsidR="001555AA">
          <w:rPr>
            <w:noProof/>
            <w:webHidden/>
          </w:rPr>
          <w:tab/>
        </w:r>
        <w:r w:rsidR="001555AA">
          <w:rPr>
            <w:noProof/>
            <w:webHidden/>
          </w:rPr>
          <w:fldChar w:fldCharType="begin"/>
        </w:r>
        <w:r w:rsidR="001555AA">
          <w:rPr>
            <w:noProof/>
            <w:webHidden/>
          </w:rPr>
          <w:instrText xml:space="preserve"> PAGEREF _Toc52531088 \h </w:instrText>
        </w:r>
        <w:r w:rsidR="001555AA">
          <w:rPr>
            <w:noProof/>
            <w:webHidden/>
          </w:rPr>
        </w:r>
        <w:r w:rsidR="001555AA">
          <w:rPr>
            <w:noProof/>
            <w:webHidden/>
          </w:rPr>
          <w:fldChar w:fldCharType="separate"/>
        </w:r>
        <w:r w:rsidR="00810992">
          <w:rPr>
            <w:noProof/>
            <w:webHidden/>
          </w:rPr>
          <w:t>12</w:t>
        </w:r>
        <w:r w:rsidR="001555AA">
          <w:rPr>
            <w:noProof/>
            <w:webHidden/>
          </w:rPr>
          <w:fldChar w:fldCharType="end"/>
        </w:r>
      </w:hyperlink>
    </w:p>
    <w:p w14:paraId="296B804A" w14:textId="5EB3FA5F" w:rsidR="001555AA" w:rsidRDefault="00724249">
      <w:pPr>
        <w:pStyle w:val="TM1"/>
        <w:rPr>
          <w:rFonts w:asciiTheme="minorHAnsi" w:eastAsiaTheme="minorEastAsia" w:hAnsiTheme="minorHAnsi" w:cstheme="minorBidi"/>
          <w:noProof/>
          <w:lang w:eastAsia="fr-FR"/>
        </w:rPr>
      </w:pPr>
      <w:hyperlink w:anchor="_Toc52531089" w:history="1">
        <w:r w:rsidR="001555AA" w:rsidRPr="00936B63">
          <w:rPr>
            <w:rStyle w:val="Lienhypertexte"/>
            <w:rFonts w:eastAsia="Times New Roman" w:cs="Calibri"/>
            <w:b/>
            <w:bCs/>
            <w:noProof/>
            <w:kern w:val="32"/>
          </w:rPr>
          <w:t>Article 16 – Suivi de la convention</w:t>
        </w:r>
        <w:r w:rsidR="001555AA">
          <w:rPr>
            <w:noProof/>
            <w:webHidden/>
          </w:rPr>
          <w:tab/>
        </w:r>
        <w:r w:rsidR="001555AA">
          <w:rPr>
            <w:noProof/>
            <w:webHidden/>
          </w:rPr>
          <w:fldChar w:fldCharType="begin"/>
        </w:r>
        <w:r w:rsidR="001555AA">
          <w:rPr>
            <w:noProof/>
            <w:webHidden/>
          </w:rPr>
          <w:instrText xml:space="preserve"> PAGEREF _Toc52531089 \h </w:instrText>
        </w:r>
        <w:r w:rsidR="001555AA">
          <w:rPr>
            <w:noProof/>
            <w:webHidden/>
          </w:rPr>
        </w:r>
        <w:r w:rsidR="001555AA">
          <w:rPr>
            <w:noProof/>
            <w:webHidden/>
          </w:rPr>
          <w:fldChar w:fldCharType="separate"/>
        </w:r>
        <w:r w:rsidR="00810992">
          <w:rPr>
            <w:noProof/>
            <w:webHidden/>
          </w:rPr>
          <w:t>12</w:t>
        </w:r>
        <w:r w:rsidR="001555AA">
          <w:rPr>
            <w:noProof/>
            <w:webHidden/>
          </w:rPr>
          <w:fldChar w:fldCharType="end"/>
        </w:r>
      </w:hyperlink>
    </w:p>
    <w:p w14:paraId="1C2571E3" w14:textId="39AC3B27" w:rsidR="001555AA" w:rsidRDefault="00724249">
      <w:pPr>
        <w:pStyle w:val="TM1"/>
        <w:rPr>
          <w:rFonts w:asciiTheme="minorHAnsi" w:eastAsiaTheme="minorEastAsia" w:hAnsiTheme="minorHAnsi" w:cstheme="minorBidi"/>
          <w:noProof/>
          <w:lang w:eastAsia="fr-FR"/>
        </w:rPr>
      </w:pPr>
      <w:hyperlink w:anchor="_Toc52531090" w:history="1">
        <w:r w:rsidR="001555AA" w:rsidRPr="00936B63">
          <w:rPr>
            <w:rStyle w:val="Lienhypertexte"/>
            <w:rFonts w:eastAsia="Times New Roman" w:cs="Calibri"/>
            <w:b/>
            <w:bCs/>
            <w:noProof/>
            <w:kern w:val="32"/>
          </w:rPr>
          <w:t>Article 17 – Gestion de la convention</w:t>
        </w:r>
        <w:r w:rsidR="001555AA">
          <w:rPr>
            <w:noProof/>
            <w:webHidden/>
          </w:rPr>
          <w:tab/>
        </w:r>
        <w:r w:rsidR="001555AA">
          <w:rPr>
            <w:noProof/>
            <w:webHidden/>
          </w:rPr>
          <w:fldChar w:fldCharType="begin"/>
        </w:r>
        <w:r w:rsidR="001555AA">
          <w:rPr>
            <w:noProof/>
            <w:webHidden/>
          </w:rPr>
          <w:instrText xml:space="preserve"> PAGEREF _Toc52531090 \h </w:instrText>
        </w:r>
        <w:r w:rsidR="001555AA">
          <w:rPr>
            <w:noProof/>
            <w:webHidden/>
          </w:rPr>
        </w:r>
        <w:r w:rsidR="001555AA">
          <w:rPr>
            <w:noProof/>
            <w:webHidden/>
          </w:rPr>
          <w:fldChar w:fldCharType="separate"/>
        </w:r>
        <w:r w:rsidR="00810992">
          <w:rPr>
            <w:noProof/>
            <w:webHidden/>
          </w:rPr>
          <w:t>12</w:t>
        </w:r>
        <w:r w:rsidR="001555AA">
          <w:rPr>
            <w:noProof/>
            <w:webHidden/>
          </w:rPr>
          <w:fldChar w:fldCharType="end"/>
        </w:r>
      </w:hyperlink>
    </w:p>
    <w:p w14:paraId="638EC8DF" w14:textId="2BD67DDB" w:rsidR="001555AA" w:rsidRDefault="00724249">
      <w:pPr>
        <w:pStyle w:val="TM2"/>
        <w:rPr>
          <w:rFonts w:asciiTheme="minorHAnsi" w:eastAsiaTheme="minorEastAsia" w:hAnsiTheme="minorHAnsi" w:cstheme="minorBidi"/>
          <w:lang w:eastAsia="fr-FR"/>
        </w:rPr>
      </w:pPr>
      <w:hyperlink w:anchor="_Toc52531091" w:history="1">
        <w:r w:rsidR="001555AA" w:rsidRPr="00936B63">
          <w:rPr>
            <w:rStyle w:val="Lienhypertexte"/>
            <w:rFonts w:eastAsia="Times New Roman"/>
            <w:b/>
            <w:bCs/>
            <w:i/>
            <w:iCs/>
          </w:rPr>
          <w:t>Article 17.1 – Durée et date d’effet de la convention</w:t>
        </w:r>
        <w:r w:rsidR="001555AA">
          <w:rPr>
            <w:webHidden/>
          </w:rPr>
          <w:tab/>
        </w:r>
        <w:r w:rsidR="001555AA">
          <w:rPr>
            <w:webHidden/>
          </w:rPr>
          <w:fldChar w:fldCharType="begin"/>
        </w:r>
        <w:r w:rsidR="001555AA">
          <w:rPr>
            <w:webHidden/>
          </w:rPr>
          <w:instrText xml:space="preserve"> PAGEREF _Toc52531091 \h </w:instrText>
        </w:r>
        <w:r w:rsidR="001555AA">
          <w:rPr>
            <w:webHidden/>
          </w:rPr>
        </w:r>
        <w:r w:rsidR="001555AA">
          <w:rPr>
            <w:webHidden/>
          </w:rPr>
          <w:fldChar w:fldCharType="separate"/>
        </w:r>
        <w:r w:rsidR="00810992">
          <w:rPr>
            <w:webHidden/>
          </w:rPr>
          <w:t>12</w:t>
        </w:r>
        <w:r w:rsidR="001555AA">
          <w:rPr>
            <w:webHidden/>
          </w:rPr>
          <w:fldChar w:fldCharType="end"/>
        </w:r>
      </w:hyperlink>
    </w:p>
    <w:p w14:paraId="77BD0C6E" w14:textId="4AF17CC9" w:rsidR="001555AA" w:rsidRDefault="00724249">
      <w:pPr>
        <w:pStyle w:val="TM2"/>
        <w:rPr>
          <w:rFonts w:asciiTheme="minorHAnsi" w:eastAsiaTheme="minorEastAsia" w:hAnsiTheme="minorHAnsi" w:cstheme="minorBidi"/>
          <w:lang w:eastAsia="fr-FR"/>
        </w:rPr>
      </w:pPr>
      <w:hyperlink w:anchor="_Toc52531092" w:history="1">
        <w:r w:rsidR="001555AA" w:rsidRPr="00936B63">
          <w:rPr>
            <w:rStyle w:val="Lienhypertexte"/>
            <w:rFonts w:eastAsia="Times New Roman"/>
            <w:b/>
            <w:bCs/>
            <w:i/>
            <w:iCs/>
          </w:rPr>
          <w:t>Article 17.2 – Résiliation de la convention</w:t>
        </w:r>
        <w:r w:rsidR="001555AA">
          <w:rPr>
            <w:webHidden/>
          </w:rPr>
          <w:tab/>
        </w:r>
        <w:r w:rsidR="001555AA">
          <w:rPr>
            <w:webHidden/>
          </w:rPr>
          <w:fldChar w:fldCharType="begin"/>
        </w:r>
        <w:r w:rsidR="001555AA">
          <w:rPr>
            <w:webHidden/>
          </w:rPr>
          <w:instrText xml:space="preserve"> PAGEREF _Toc52531092 \h </w:instrText>
        </w:r>
        <w:r w:rsidR="001555AA">
          <w:rPr>
            <w:webHidden/>
          </w:rPr>
        </w:r>
        <w:r w:rsidR="001555AA">
          <w:rPr>
            <w:webHidden/>
          </w:rPr>
          <w:fldChar w:fldCharType="separate"/>
        </w:r>
        <w:r w:rsidR="00810992">
          <w:rPr>
            <w:webHidden/>
          </w:rPr>
          <w:t>12</w:t>
        </w:r>
        <w:r w:rsidR="001555AA">
          <w:rPr>
            <w:webHidden/>
          </w:rPr>
          <w:fldChar w:fldCharType="end"/>
        </w:r>
      </w:hyperlink>
    </w:p>
    <w:p w14:paraId="2A92D265" w14:textId="00EB04A3" w:rsidR="001555AA" w:rsidRDefault="00724249">
      <w:pPr>
        <w:pStyle w:val="TM3"/>
        <w:rPr>
          <w:rFonts w:asciiTheme="minorHAnsi" w:eastAsiaTheme="minorEastAsia" w:hAnsiTheme="minorHAnsi" w:cstheme="minorBidi"/>
          <w:noProof/>
          <w:lang w:eastAsia="fr-FR"/>
        </w:rPr>
      </w:pPr>
      <w:hyperlink w:anchor="_Toc52531093" w:history="1">
        <w:r w:rsidR="001555AA" w:rsidRPr="00936B63">
          <w:rPr>
            <w:rStyle w:val="Lienhypertexte"/>
            <w:rFonts w:eastAsia="Times New Roman" w:cs="Calibri"/>
            <w:b/>
            <w:bCs/>
            <w:noProof/>
          </w:rPr>
          <w:t>Résiliation par déclaration unilatérale de volonté d’une partie</w:t>
        </w:r>
        <w:r w:rsidR="001555AA">
          <w:rPr>
            <w:noProof/>
            <w:webHidden/>
          </w:rPr>
          <w:tab/>
        </w:r>
        <w:r w:rsidR="001555AA">
          <w:rPr>
            <w:noProof/>
            <w:webHidden/>
          </w:rPr>
          <w:fldChar w:fldCharType="begin"/>
        </w:r>
        <w:r w:rsidR="001555AA">
          <w:rPr>
            <w:noProof/>
            <w:webHidden/>
          </w:rPr>
          <w:instrText xml:space="preserve"> PAGEREF _Toc52531093 \h </w:instrText>
        </w:r>
        <w:r w:rsidR="001555AA">
          <w:rPr>
            <w:noProof/>
            <w:webHidden/>
          </w:rPr>
        </w:r>
        <w:r w:rsidR="001555AA">
          <w:rPr>
            <w:noProof/>
            <w:webHidden/>
          </w:rPr>
          <w:fldChar w:fldCharType="separate"/>
        </w:r>
        <w:r w:rsidR="00810992">
          <w:rPr>
            <w:noProof/>
            <w:webHidden/>
          </w:rPr>
          <w:t>12</w:t>
        </w:r>
        <w:r w:rsidR="001555AA">
          <w:rPr>
            <w:noProof/>
            <w:webHidden/>
          </w:rPr>
          <w:fldChar w:fldCharType="end"/>
        </w:r>
      </w:hyperlink>
    </w:p>
    <w:p w14:paraId="5D9E3F09" w14:textId="3256AB09" w:rsidR="001555AA" w:rsidRDefault="00724249">
      <w:pPr>
        <w:pStyle w:val="TM3"/>
        <w:rPr>
          <w:rFonts w:asciiTheme="minorHAnsi" w:eastAsiaTheme="minorEastAsia" w:hAnsiTheme="minorHAnsi" w:cstheme="minorBidi"/>
          <w:noProof/>
          <w:lang w:eastAsia="fr-FR"/>
        </w:rPr>
      </w:pPr>
      <w:hyperlink w:anchor="_Toc52531094" w:history="1">
        <w:r w:rsidR="001555AA" w:rsidRPr="00936B63">
          <w:rPr>
            <w:rStyle w:val="Lienhypertexte"/>
            <w:rFonts w:eastAsia="Times New Roman" w:cs="Calibri"/>
            <w:b/>
            <w:bCs/>
            <w:noProof/>
          </w:rPr>
          <w:t>Résiliation pour inexécution de ses obligations par une partie</w:t>
        </w:r>
        <w:r w:rsidR="001555AA">
          <w:rPr>
            <w:noProof/>
            <w:webHidden/>
          </w:rPr>
          <w:tab/>
        </w:r>
        <w:r w:rsidR="001555AA">
          <w:rPr>
            <w:noProof/>
            <w:webHidden/>
          </w:rPr>
          <w:fldChar w:fldCharType="begin"/>
        </w:r>
        <w:r w:rsidR="001555AA">
          <w:rPr>
            <w:noProof/>
            <w:webHidden/>
          </w:rPr>
          <w:instrText xml:space="preserve"> PAGEREF _Toc52531094 \h </w:instrText>
        </w:r>
        <w:r w:rsidR="001555AA">
          <w:rPr>
            <w:noProof/>
            <w:webHidden/>
          </w:rPr>
        </w:r>
        <w:r w:rsidR="001555AA">
          <w:rPr>
            <w:noProof/>
            <w:webHidden/>
          </w:rPr>
          <w:fldChar w:fldCharType="separate"/>
        </w:r>
        <w:r w:rsidR="00810992">
          <w:rPr>
            <w:noProof/>
            <w:webHidden/>
          </w:rPr>
          <w:t>13</w:t>
        </w:r>
        <w:r w:rsidR="001555AA">
          <w:rPr>
            <w:noProof/>
            <w:webHidden/>
          </w:rPr>
          <w:fldChar w:fldCharType="end"/>
        </w:r>
      </w:hyperlink>
    </w:p>
    <w:p w14:paraId="1AE52E03" w14:textId="1D9341D6" w:rsidR="001555AA" w:rsidRDefault="00724249">
      <w:pPr>
        <w:pStyle w:val="TM2"/>
        <w:rPr>
          <w:rFonts w:asciiTheme="minorHAnsi" w:eastAsiaTheme="minorEastAsia" w:hAnsiTheme="minorHAnsi" w:cstheme="minorBidi"/>
          <w:lang w:eastAsia="fr-FR"/>
        </w:rPr>
      </w:pPr>
      <w:hyperlink w:anchor="_Toc52531095" w:history="1">
        <w:r w:rsidR="001555AA" w:rsidRPr="00936B63">
          <w:rPr>
            <w:rStyle w:val="Lienhypertexte"/>
            <w:rFonts w:eastAsia="Times New Roman"/>
            <w:b/>
            <w:bCs/>
            <w:i/>
            <w:iCs/>
          </w:rPr>
          <w:t>Article 17.3 – Modification des documents conventionnels</w:t>
        </w:r>
        <w:r w:rsidR="001555AA">
          <w:rPr>
            <w:webHidden/>
          </w:rPr>
          <w:tab/>
        </w:r>
        <w:r w:rsidR="001555AA">
          <w:rPr>
            <w:webHidden/>
          </w:rPr>
          <w:fldChar w:fldCharType="begin"/>
        </w:r>
        <w:r w:rsidR="001555AA">
          <w:rPr>
            <w:webHidden/>
          </w:rPr>
          <w:instrText xml:space="preserve"> PAGEREF _Toc52531095 \h </w:instrText>
        </w:r>
        <w:r w:rsidR="001555AA">
          <w:rPr>
            <w:webHidden/>
          </w:rPr>
        </w:r>
        <w:r w:rsidR="001555AA">
          <w:rPr>
            <w:webHidden/>
          </w:rPr>
          <w:fldChar w:fldCharType="separate"/>
        </w:r>
        <w:r w:rsidR="00810992">
          <w:rPr>
            <w:webHidden/>
          </w:rPr>
          <w:t>13</w:t>
        </w:r>
        <w:r w:rsidR="001555AA">
          <w:rPr>
            <w:webHidden/>
          </w:rPr>
          <w:fldChar w:fldCharType="end"/>
        </w:r>
      </w:hyperlink>
    </w:p>
    <w:p w14:paraId="6522F896" w14:textId="0F2EC4A3" w:rsidR="001555AA" w:rsidRDefault="00724249">
      <w:pPr>
        <w:pStyle w:val="TM2"/>
        <w:rPr>
          <w:rFonts w:asciiTheme="minorHAnsi" w:eastAsiaTheme="minorEastAsia" w:hAnsiTheme="minorHAnsi" w:cstheme="minorBidi"/>
          <w:lang w:eastAsia="fr-FR"/>
        </w:rPr>
      </w:pPr>
      <w:hyperlink w:anchor="_Toc52531096" w:history="1">
        <w:r w:rsidR="001555AA" w:rsidRPr="00936B63">
          <w:rPr>
            <w:rStyle w:val="Lienhypertexte"/>
            <w:rFonts w:eastAsia="Times New Roman"/>
            <w:b/>
            <w:bCs/>
            <w:i/>
            <w:iCs/>
          </w:rPr>
          <w:t>Article 17.4 – Règlement des litiges</w:t>
        </w:r>
        <w:r w:rsidR="001555AA">
          <w:rPr>
            <w:webHidden/>
          </w:rPr>
          <w:tab/>
        </w:r>
        <w:r w:rsidR="001555AA">
          <w:rPr>
            <w:webHidden/>
          </w:rPr>
          <w:fldChar w:fldCharType="begin"/>
        </w:r>
        <w:r w:rsidR="001555AA">
          <w:rPr>
            <w:webHidden/>
          </w:rPr>
          <w:instrText xml:space="preserve"> PAGEREF _Toc52531096 \h </w:instrText>
        </w:r>
        <w:r w:rsidR="001555AA">
          <w:rPr>
            <w:webHidden/>
          </w:rPr>
        </w:r>
        <w:r w:rsidR="001555AA">
          <w:rPr>
            <w:webHidden/>
          </w:rPr>
          <w:fldChar w:fldCharType="separate"/>
        </w:r>
        <w:r w:rsidR="00810992">
          <w:rPr>
            <w:webHidden/>
          </w:rPr>
          <w:t>13</w:t>
        </w:r>
        <w:r w:rsidR="001555AA">
          <w:rPr>
            <w:webHidden/>
          </w:rPr>
          <w:fldChar w:fldCharType="end"/>
        </w:r>
      </w:hyperlink>
    </w:p>
    <w:p w14:paraId="09A787FC" w14:textId="77777777" w:rsidR="003535F9" w:rsidRPr="00FA5B43" w:rsidRDefault="003535F9" w:rsidP="003535F9">
      <w:pPr>
        <w:jc w:val="both"/>
        <w:rPr>
          <w:rFonts w:cs="Calibri"/>
          <w:b/>
          <w:bCs/>
        </w:rPr>
      </w:pPr>
      <w:r w:rsidRPr="00FA5B43">
        <w:rPr>
          <w:rFonts w:cs="Calibri"/>
          <w:b/>
          <w:bCs/>
        </w:rPr>
        <w:fldChar w:fldCharType="end"/>
      </w:r>
    </w:p>
    <w:p w14:paraId="7B187AD4" w14:textId="77777777" w:rsidR="003535F9" w:rsidRPr="00FA5B43" w:rsidRDefault="003535F9" w:rsidP="003535F9">
      <w:pPr>
        <w:jc w:val="both"/>
        <w:rPr>
          <w:rFonts w:cs="Calibri"/>
        </w:rPr>
      </w:pPr>
      <w:r w:rsidRPr="00FA5B43">
        <w:rPr>
          <w:rFonts w:cs="Calibri"/>
          <w:b/>
          <w:bCs/>
        </w:rPr>
        <w:br w:type="page"/>
      </w:r>
      <w:r w:rsidRPr="00FA5B43">
        <w:rPr>
          <w:rFonts w:cs="Calibri"/>
        </w:rPr>
        <w:lastRenderedPageBreak/>
        <w:t>La présente convention est signée entre :</w:t>
      </w:r>
    </w:p>
    <w:p w14:paraId="752CFE44" w14:textId="48883B28" w:rsidR="003535F9" w:rsidRPr="00FA5B43" w:rsidRDefault="003535F9" w:rsidP="003535F9">
      <w:pPr>
        <w:spacing w:after="0"/>
        <w:jc w:val="both"/>
        <w:rPr>
          <w:rFonts w:cs="Calibri"/>
        </w:rPr>
      </w:pPr>
      <w:r w:rsidRPr="00FA5B43">
        <w:rPr>
          <w:rFonts w:cs="Calibri"/>
        </w:rPr>
        <w:t xml:space="preserve">La Caisse d’Allocations familiales </w:t>
      </w:r>
      <w:r w:rsidR="00724249">
        <w:rPr>
          <w:rFonts w:cs="Calibri"/>
        </w:rPr>
        <w:t>du Var</w:t>
      </w:r>
    </w:p>
    <w:p w14:paraId="5A235C3B" w14:textId="77777777" w:rsidR="003535F9" w:rsidRPr="00FA5B43" w:rsidRDefault="003535F9" w:rsidP="003535F9">
      <w:pPr>
        <w:spacing w:after="0"/>
        <w:jc w:val="both"/>
        <w:rPr>
          <w:rFonts w:cs="Calibri"/>
        </w:rPr>
      </w:pPr>
      <w:r w:rsidRPr="00FA5B43">
        <w:rPr>
          <w:rFonts w:cs="Calibri"/>
        </w:rPr>
        <w:t>Organisme visé par les articles L112-1 et suivants du Code de la Sécurité sociale</w:t>
      </w:r>
    </w:p>
    <w:p w14:paraId="40604281" w14:textId="77777777" w:rsidR="00724249" w:rsidRDefault="003535F9" w:rsidP="003535F9">
      <w:pPr>
        <w:spacing w:after="0"/>
        <w:jc w:val="both"/>
        <w:rPr>
          <w:rFonts w:cs="Calibri"/>
        </w:rPr>
      </w:pPr>
      <w:r w:rsidRPr="00FA5B43">
        <w:rPr>
          <w:rFonts w:cs="Calibri"/>
        </w:rPr>
        <w:t xml:space="preserve">Dont le siège est situé </w:t>
      </w:r>
      <w:r w:rsidR="00724249">
        <w:t>38 Rue Emile Ollivier 83083 Toulon cedex</w:t>
      </w:r>
      <w:r w:rsidR="00724249" w:rsidRPr="00FA5B43">
        <w:rPr>
          <w:rFonts w:cs="Calibri"/>
        </w:rPr>
        <w:t xml:space="preserve"> </w:t>
      </w:r>
    </w:p>
    <w:p w14:paraId="2FA5CFD3" w14:textId="271F637D" w:rsidR="003535F9" w:rsidRPr="00FA5B43" w:rsidRDefault="00724249" w:rsidP="003535F9">
      <w:pPr>
        <w:spacing w:after="0"/>
        <w:jc w:val="both"/>
        <w:rPr>
          <w:rFonts w:cs="Calibri"/>
        </w:rPr>
      </w:pPr>
      <w:r>
        <w:rPr>
          <w:rFonts w:cs="Calibri"/>
        </w:rPr>
        <w:t>Représentée par son Directeur</w:t>
      </w:r>
      <w:r w:rsidR="003535F9" w:rsidRPr="00FA5B43">
        <w:rPr>
          <w:rFonts w:cs="Calibri"/>
        </w:rPr>
        <w:t xml:space="preserve">, </w:t>
      </w:r>
      <w:r>
        <w:t>M ORLANDINI Julien</w:t>
      </w:r>
    </w:p>
    <w:p w14:paraId="0722AFD7" w14:textId="77777777" w:rsidR="003535F9" w:rsidRPr="00FA5B43" w:rsidRDefault="003535F9" w:rsidP="003535F9">
      <w:pPr>
        <w:spacing w:after="0"/>
        <w:jc w:val="both"/>
        <w:rPr>
          <w:rFonts w:cs="Calibri"/>
        </w:rPr>
      </w:pPr>
    </w:p>
    <w:p w14:paraId="58C08AF1" w14:textId="77777777" w:rsidR="003535F9" w:rsidRPr="00FA5B43" w:rsidRDefault="003535F9" w:rsidP="003535F9">
      <w:pPr>
        <w:spacing w:after="0"/>
        <w:jc w:val="both"/>
        <w:rPr>
          <w:rFonts w:cs="Calibri"/>
        </w:rPr>
      </w:pPr>
      <w:r w:rsidRPr="00FA5B43">
        <w:rPr>
          <w:rFonts w:cs="Calibri"/>
        </w:rPr>
        <w:t>Ci-après dénommée « Caf »</w:t>
      </w:r>
    </w:p>
    <w:p w14:paraId="6D9F3676" w14:textId="77777777" w:rsidR="003535F9" w:rsidRPr="00FA5B43" w:rsidRDefault="003535F9" w:rsidP="003535F9">
      <w:pPr>
        <w:spacing w:after="0"/>
        <w:jc w:val="both"/>
        <w:rPr>
          <w:rFonts w:cs="Calibri"/>
        </w:rPr>
      </w:pPr>
      <w:proofErr w:type="gramStart"/>
      <w:r w:rsidRPr="00FA5B43">
        <w:rPr>
          <w:rFonts w:cs="Calibri"/>
        </w:rPr>
        <w:t>et</w:t>
      </w:r>
      <w:proofErr w:type="gramEnd"/>
    </w:p>
    <w:p w14:paraId="0FF930D3" w14:textId="77777777" w:rsidR="003535F9" w:rsidRPr="00FA5B43" w:rsidRDefault="003535F9" w:rsidP="003535F9">
      <w:pPr>
        <w:spacing w:after="0"/>
        <w:jc w:val="both"/>
        <w:rPr>
          <w:rFonts w:cs="Calibri"/>
          <w:sz w:val="20"/>
        </w:rPr>
      </w:pPr>
    </w:p>
    <w:p w14:paraId="5C0F40B7" w14:textId="77777777" w:rsidR="00D05B48" w:rsidRDefault="00D05B48" w:rsidP="003535F9">
      <w:pPr>
        <w:spacing w:after="0"/>
        <w:jc w:val="both"/>
        <w:rPr>
          <w:rFonts w:cs="Calibri"/>
        </w:rPr>
      </w:pPr>
    </w:p>
    <w:p w14:paraId="633A28F7" w14:textId="5032A0EB" w:rsidR="003535F9" w:rsidRPr="00FA5B43" w:rsidRDefault="003535F9" w:rsidP="003535F9">
      <w:pPr>
        <w:spacing w:after="0"/>
        <w:jc w:val="both"/>
        <w:rPr>
          <w:rFonts w:cs="Calibri"/>
        </w:rPr>
      </w:pPr>
      <w:r w:rsidRPr="00FA5B43">
        <w:rPr>
          <w:rFonts w:cs="Calibri"/>
        </w:rPr>
        <w:t>Dont le siège est situé </w:t>
      </w:r>
    </w:p>
    <w:p w14:paraId="4942844A" w14:textId="41543B8D" w:rsidR="003535F9" w:rsidRPr="00FA5B43" w:rsidRDefault="002A5D50" w:rsidP="003535F9">
      <w:pPr>
        <w:spacing w:after="0"/>
        <w:jc w:val="both"/>
        <w:rPr>
          <w:rFonts w:cs="Calibri"/>
        </w:rPr>
      </w:pPr>
      <w:r>
        <w:rPr>
          <w:rFonts w:cs="Calibri"/>
        </w:rPr>
        <w:t>Représenté(e) par s</w:t>
      </w:r>
      <w:r w:rsidR="00E8294E">
        <w:rPr>
          <w:rFonts w:cs="Calibri"/>
        </w:rPr>
        <w:t>on</w:t>
      </w:r>
      <w:r w:rsidR="003535F9" w:rsidRPr="00FA5B43">
        <w:rPr>
          <w:rFonts w:cs="Calibri"/>
        </w:rPr>
        <w:t>,</w:t>
      </w:r>
    </w:p>
    <w:p w14:paraId="17D9EEB1" w14:textId="77777777" w:rsidR="003535F9" w:rsidRPr="00FA5B43" w:rsidRDefault="003535F9" w:rsidP="003535F9">
      <w:pPr>
        <w:spacing w:after="0"/>
        <w:jc w:val="both"/>
        <w:rPr>
          <w:rFonts w:cs="Calibri"/>
        </w:rPr>
      </w:pPr>
    </w:p>
    <w:p w14:paraId="1EA6ADAE" w14:textId="00832330" w:rsidR="003535F9" w:rsidRPr="00FA5B43" w:rsidRDefault="003535F9" w:rsidP="003535F9">
      <w:pPr>
        <w:spacing w:after="0"/>
        <w:jc w:val="both"/>
        <w:rPr>
          <w:rFonts w:cs="Calibri"/>
        </w:rPr>
      </w:pPr>
      <w:r w:rsidRPr="00FA5B43">
        <w:rPr>
          <w:rFonts w:cs="Calibri"/>
        </w:rPr>
        <w:t>Numéro de SIRET :</w:t>
      </w:r>
      <w:r w:rsidR="00D05B48" w:rsidRPr="00FA5B43">
        <w:rPr>
          <w:rFonts w:cs="Calibri"/>
        </w:rPr>
        <w:t xml:space="preserve"> </w:t>
      </w:r>
    </w:p>
    <w:p w14:paraId="7B61BA95" w14:textId="77777777" w:rsidR="003535F9" w:rsidRPr="00FA5B43" w:rsidRDefault="003535F9" w:rsidP="003535F9">
      <w:pPr>
        <w:spacing w:before="240"/>
        <w:jc w:val="both"/>
        <w:rPr>
          <w:rFonts w:cs="Calibri"/>
        </w:rPr>
      </w:pPr>
      <w:r w:rsidRPr="00FA5B43">
        <w:rPr>
          <w:rFonts w:cs="Calibri"/>
        </w:rPr>
        <w:t>Ci-après dénommé(e) « le partenaire »</w:t>
      </w:r>
    </w:p>
    <w:p w14:paraId="6F3FE62E" w14:textId="77777777" w:rsidR="003535F9" w:rsidRPr="00FA5B43" w:rsidRDefault="003535F9" w:rsidP="003535F9">
      <w:pPr>
        <w:spacing w:before="240"/>
        <w:jc w:val="both"/>
        <w:rPr>
          <w:rFonts w:cs="Calibri"/>
        </w:rPr>
      </w:pPr>
      <w:r w:rsidRPr="00FA5B43">
        <w:rPr>
          <w:rFonts w:cs="Calibri"/>
        </w:rPr>
        <w:t>Il est convenu ce qui suit :</w:t>
      </w:r>
    </w:p>
    <w:p w14:paraId="016E5CE3" w14:textId="77777777" w:rsidR="003535F9" w:rsidRPr="00FA5B43" w:rsidRDefault="003535F9" w:rsidP="003535F9">
      <w:pPr>
        <w:keepNext/>
        <w:shd w:val="clear" w:color="auto" w:fill="65255E"/>
        <w:spacing w:before="240" w:after="240"/>
        <w:jc w:val="both"/>
        <w:outlineLvl w:val="0"/>
        <w:rPr>
          <w:rFonts w:eastAsia="Times New Roman" w:cs="Calibri"/>
          <w:b/>
          <w:bCs/>
          <w:color w:val="FFFFFF"/>
          <w:kern w:val="32"/>
          <w:sz w:val="32"/>
          <w:szCs w:val="32"/>
        </w:rPr>
      </w:pPr>
      <w:bookmarkStart w:id="0" w:name="_Toc52531065"/>
      <w:r w:rsidRPr="00FA5B43">
        <w:rPr>
          <w:rFonts w:eastAsia="Times New Roman" w:cs="Calibri"/>
          <w:b/>
          <w:bCs/>
          <w:color w:val="FFFFFF"/>
          <w:kern w:val="32"/>
          <w:sz w:val="32"/>
          <w:szCs w:val="32"/>
        </w:rPr>
        <w:t>Préambule</w:t>
      </w:r>
      <w:bookmarkEnd w:id="0"/>
    </w:p>
    <w:p w14:paraId="01EE32C8" w14:textId="77777777" w:rsidR="003535F9" w:rsidRPr="00FA5B43" w:rsidRDefault="003535F9" w:rsidP="003535F9">
      <w:pPr>
        <w:jc w:val="both"/>
        <w:rPr>
          <w:rFonts w:cs="Calibri"/>
        </w:rPr>
      </w:pPr>
      <w:r w:rsidRPr="00FA5B43">
        <w:rPr>
          <w:rFonts w:cs="Calibri"/>
        </w:rPr>
        <w:t xml:space="preserve">Les Caisses d’allocations familiales (« Caf ») assurent la gestion des prestations familiales et sociales dues aux salariés de toute profession, aux employeurs et aux travailleurs indépendants des professions non agricoles ainsi qu’à la population non active. </w:t>
      </w:r>
    </w:p>
    <w:p w14:paraId="2A1ECC9E" w14:textId="77777777" w:rsidR="003535F9" w:rsidRPr="00FA5B43" w:rsidRDefault="003535F9" w:rsidP="003535F9">
      <w:pPr>
        <w:jc w:val="both"/>
        <w:rPr>
          <w:rFonts w:cs="Calibri"/>
        </w:rPr>
      </w:pPr>
      <w:r w:rsidRPr="00FA5B43">
        <w:rPr>
          <w:rFonts w:cs="Calibri"/>
        </w:rPr>
        <w:t>Dans le cadre de cette mission, les Caf fournissent à leurs partenaires (collectivités territoriales, bailleurs, organismes de Sécurité sociale, établissements d’accueil du jeune enfant…) des données à caractère personnel au sens de l’article 4 du règlement (UE) n°2016/679 du 27 avril 2016 relatif à la protection des personnes physiques à l’égard du traitement des données à caractère personnel et à la libre circulation de ces données (ci-après, le « règlement européen »).</w:t>
      </w:r>
    </w:p>
    <w:p w14:paraId="7A9CA3F2" w14:textId="77777777" w:rsidR="003535F9" w:rsidRPr="00FA5B43" w:rsidRDefault="003535F9" w:rsidP="003535F9">
      <w:pPr>
        <w:jc w:val="both"/>
        <w:rPr>
          <w:rFonts w:cs="Calibri"/>
        </w:rPr>
      </w:pPr>
      <w:r w:rsidRPr="00FA5B43">
        <w:rPr>
          <w:rFonts w:cs="Calibri"/>
        </w:rPr>
        <w:t>Cette communication de données a pour but de permettre auxdits partenaires d’accomplir leurs missions.</w:t>
      </w:r>
    </w:p>
    <w:p w14:paraId="664A6499" w14:textId="77777777" w:rsidR="003535F9" w:rsidRPr="00FA5B43" w:rsidRDefault="003535F9" w:rsidP="003535F9">
      <w:pPr>
        <w:keepNext/>
        <w:shd w:val="clear" w:color="auto" w:fill="65255E"/>
        <w:spacing w:before="240" w:after="240"/>
        <w:jc w:val="both"/>
        <w:outlineLvl w:val="0"/>
        <w:rPr>
          <w:rFonts w:eastAsia="Times New Roman" w:cs="Calibri"/>
          <w:b/>
          <w:bCs/>
          <w:color w:val="FFFFFF"/>
          <w:kern w:val="32"/>
          <w:sz w:val="32"/>
          <w:szCs w:val="32"/>
        </w:rPr>
      </w:pPr>
      <w:bookmarkStart w:id="1" w:name="_Toc52531066"/>
      <w:r w:rsidRPr="00FA5B43">
        <w:rPr>
          <w:rFonts w:eastAsia="Times New Roman" w:cs="Calibri"/>
          <w:b/>
          <w:bCs/>
          <w:color w:val="FFFFFF"/>
          <w:kern w:val="32"/>
          <w:sz w:val="32"/>
          <w:szCs w:val="32"/>
        </w:rPr>
        <w:t>Article 1 – Objet de la convention</w:t>
      </w:r>
      <w:bookmarkEnd w:id="1"/>
    </w:p>
    <w:p w14:paraId="4F02368B" w14:textId="77777777" w:rsidR="003535F9" w:rsidRPr="00FA5B43" w:rsidRDefault="003535F9" w:rsidP="003535F9">
      <w:pPr>
        <w:jc w:val="both"/>
        <w:rPr>
          <w:rFonts w:cs="Calibri"/>
        </w:rPr>
      </w:pPr>
      <w:r w:rsidRPr="00FA5B43">
        <w:rPr>
          <w:rFonts w:cs="Calibri"/>
        </w:rPr>
        <w:t xml:space="preserve">La transmission des données se fait via un accès à des services mis à disposition sur un espace sécurisé du </w:t>
      </w:r>
      <w:hyperlink r:id="rId15" w:history="1">
        <w:r w:rsidRPr="00FA5B43">
          <w:rPr>
            <w:rFonts w:cs="Calibri"/>
            <w:color w:val="0000FF"/>
            <w:u w:val="single"/>
          </w:rPr>
          <w:t>www.caf.fr</w:t>
        </w:r>
      </w:hyperlink>
      <w:r w:rsidRPr="00FA5B43">
        <w:rPr>
          <w:rFonts w:cs="Calibri"/>
        </w:rPr>
        <w:t>, dénommé « Mon Compte Partenaire » (ci-après dénommé « Mon Compte Partenaire »).</w:t>
      </w:r>
    </w:p>
    <w:p w14:paraId="22F36118" w14:textId="77777777" w:rsidR="003535F9" w:rsidRDefault="003535F9" w:rsidP="003535F9">
      <w:pPr>
        <w:jc w:val="both"/>
        <w:rPr>
          <w:rFonts w:cs="Calibri"/>
        </w:rPr>
      </w:pPr>
      <w:r w:rsidRPr="00FA5B43">
        <w:rPr>
          <w:rFonts w:cs="Calibri"/>
        </w:rPr>
        <w:t>La présente convention a pour objet de définir les modalités d’accès à ces services.</w:t>
      </w:r>
    </w:p>
    <w:p w14:paraId="6DE08D17" w14:textId="77777777" w:rsidR="003535F9" w:rsidRDefault="003535F9" w:rsidP="003535F9">
      <w:pPr>
        <w:jc w:val="both"/>
        <w:rPr>
          <w:rFonts w:cs="Calibri"/>
        </w:rPr>
      </w:pPr>
      <w:r>
        <w:rPr>
          <w:rFonts w:cs="Calibri"/>
        </w:rPr>
        <w:br w:type="page"/>
      </w:r>
    </w:p>
    <w:p w14:paraId="5A918E1C" w14:textId="77777777" w:rsidR="003535F9" w:rsidRPr="00FA5B43" w:rsidRDefault="003535F9" w:rsidP="003535F9">
      <w:pPr>
        <w:keepNext/>
        <w:shd w:val="clear" w:color="auto" w:fill="65255E"/>
        <w:spacing w:before="240" w:after="240"/>
        <w:jc w:val="both"/>
        <w:outlineLvl w:val="0"/>
        <w:rPr>
          <w:rFonts w:eastAsia="Times New Roman" w:cs="Calibri"/>
          <w:b/>
          <w:bCs/>
          <w:color w:val="FFFFFF"/>
          <w:kern w:val="32"/>
          <w:sz w:val="32"/>
          <w:szCs w:val="32"/>
        </w:rPr>
      </w:pPr>
      <w:bookmarkStart w:id="2" w:name="_Toc52531067"/>
      <w:r w:rsidRPr="00FA5B43">
        <w:rPr>
          <w:rFonts w:eastAsia="Times New Roman" w:cs="Calibri"/>
          <w:b/>
          <w:bCs/>
          <w:color w:val="FFFFFF"/>
          <w:kern w:val="32"/>
          <w:sz w:val="32"/>
          <w:szCs w:val="32"/>
        </w:rPr>
        <w:lastRenderedPageBreak/>
        <w:t>Article 2 – Documents conventionnels</w:t>
      </w:r>
      <w:bookmarkEnd w:id="2"/>
    </w:p>
    <w:p w14:paraId="1D05B199" w14:textId="77777777" w:rsidR="003535F9" w:rsidRPr="00FA5B43" w:rsidRDefault="003535F9" w:rsidP="003535F9">
      <w:pPr>
        <w:jc w:val="both"/>
        <w:rPr>
          <w:rFonts w:cs="Calibri"/>
        </w:rPr>
      </w:pPr>
      <w:r w:rsidRPr="00FA5B43">
        <w:rPr>
          <w:rFonts w:cs="Calibri"/>
        </w:rPr>
        <w:t>La présente convention, le contrat de service</w:t>
      </w:r>
      <w:r w:rsidRPr="00FA5B43">
        <w:rPr>
          <w:rFonts w:cs="Calibri"/>
          <w:color w:val="000000"/>
        </w:rPr>
        <w:t xml:space="preserve">s </w:t>
      </w:r>
      <w:r w:rsidRPr="00FA5B43">
        <w:rPr>
          <w:rFonts w:cs="Calibri"/>
        </w:rPr>
        <w:t>annexé à celle-ci, ainsi que les annexes au contrat de service</w:t>
      </w:r>
      <w:r w:rsidRPr="00FA5B43">
        <w:rPr>
          <w:rFonts w:cs="Calibri"/>
          <w:color w:val="000000"/>
        </w:rPr>
        <w:t>s</w:t>
      </w:r>
      <w:r w:rsidRPr="00FA5B43">
        <w:rPr>
          <w:rFonts w:cs="Calibri"/>
        </w:rPr>
        <w:t>, contiennent tous les engagements des parties l’une à l’égard de l’autre.</w:t>
      </w:r>
    </w:p>
    <w:p w14:paraId="7E7B03DC" w14:textId="77777777" w:rsidR="003535F9" w:rsidRPr="00FA5B43" w:rsidRDefault="003535F9" w:rsidP="003535F9">
      <w:pPr>
        <w:jc w:val="both"/>
        <w:rPr>
          <w:rFonts w:cs="Calibri"/>
        </w:rPr>
      </w:pPr>
      <w:r w:rsidRPr="00FA5B43">
        <w:rPr>
          <w:rFonts w:cs="Calibri"/>
        </w:rPr>
        <w:t xml:space="preserve">Les modalités techniques et informatiques nécessaires à l’utilisation de « Mon Compte Partenaire » et des services disponibles sont consultables dans l’espace sécurisé. </w:t>
      </w:r>
    </w:p>
    <w:p w14:paraId="5050017D" w14:textId="77777777" w:rsidR="003535F9" w:rsidRPr="00FA5B43" w:rsidRDefault="003535F9" w:rsidP="003535F9">
      <w:pPr>
        <w:keepNext/>
        <w:shd w:val="clear" w:color="auto" w:fill="65255E"/>
        <w:spacing w:before="240" w:after="240"/>
        <w:jc w:val="both"/>
        <w:outlineLvl w:val="0"/>
        <w:rPr>
          <w:rFonts w:eastAsia="Times New Roman" w:cs="Calibri"/>
          <w:b/>
          <w:bCs/>
          <w:color w:val="FFFFFF"/>
          <w:kern w:val="32"/>
          <w:sz w:val="32"/>
          <w:szCs w:val="32"/>
        </w:rPr>
      </w:pPr>
      <w:bookmarkStart w:id="3" w:name="_Toc52531068"/>
      <w:r w:rsidRPr="00FA5B43">
        <w:rPr>
          <w:rFonts w:eastAsia="Times New Roman" w:cs="Calibri"/>
          <w:b/>
          <w:bCs/>
          <w:color w:val="FFFFFF"/>
          <w:kern w:val="32"/>
          <w:sz w:val="32"/>
          <w:szCs w:val="32"/>
        </w:rPr>
        <w:t>Article 3 – Composition de « Mon Compte Partenaire »</w:t>
      </w:r>
      <w:bookmarkEnd w:id="3"/>
    </w:p>
    <w:p w14:paraId="2855E7E9" w14:textId="77777777" w:rsidR="003535F9" w:rsidRPr="00FA5B43" w:rsidRDefault="003535F9" w:rsidP="003535F9">
      <w:pPr>
        <w:jc w:val="both"/>
        <w:rPr>
          <w:rFonts w:cs="Calibri"/>
        </w:rPr>
      </w:pPr>
      <w:r w:rsidRPr="00FA5B43">
        <w:rPr>
          <w:rFonts w:cs="Calibri"/>
        </w:rPr>
        <w:t>« Mon Compte Partenaire », mis en œuvre techniquement par la Caisse nationale des Allocations familiales (« Cnaf »), est composé :</w:t>
      </w:r>
    </w:p>
    <w:p w14:paraId="02AEA4C6" w14:textId="77777777" w:rsidR="003535F9" w:rsidRPr="00FA5B43" w:rsidRDefault="003535F9" w:rsidP="003535F9">
      <w:pPr>
        <w:numPr>
          <w:ilvl w:val="0"/>
          <w:numId w:val="3"/>
        </w:numPr>
        <w:spacing w:after="0"/>
        <w:jc w:val="both"/>
        <w:rPr>
          <w:rFonts w:cs="Calibri"/>
        </w:rPr>
      </w:pPr>
      <w:r w:rsidRPr="00FA5B43">
        <w:rPr>
          <w:rFonts w:cs="Calibri"/>
        </w:rPr>
        <w:t>De services ;</w:t>
      </w:r>
    </w:p>
    <w:p w14:paraId="00F3EC37" w14:textId="77777777" w:rsidR="003535F9" w:rsidRPr="00FA5B43" w:rsidRDefault="003535F9" w:rsidP="003535F9">
      <w:pPr>
        <w:numPr>
          <w:ilvl w:val="0"/>
          <w:numId w:val="3"/>
        </w:numPr>
        <w:spacing w:after="0"/>
        <w:jc w:val="both"/>
        <w:rPr>
          <w:rFonts w:cs="Calibri"/>
        </w:rPr>
      </w:pPr>
      <w:r w:rsidRPr="00FA5B43">
        <w:rPr>
          <w:rFonts w:cs="Calibri"/>
        </w:rPr>
        <w:t>De pages d’informations et d’aides.</w:t>
      </w:r>
    </w:p>
    <w:p w14:paraId="28B9BADF" w14:textId="77777777" w:rsidR="003535F9" w:rsidRPr="00FA5B43" w:rsidRDefault="003535F9" w:rsidP="003535F9">
      <w:pPr>
        <w:jc w:val="both"/>
        <w:rPr>
          <w:rFonts w:cs="Calibri"/>
        </w:rPr>
      </w:pPr>
      <w:r w:rsidRPr="00FA5B43">
        <w:rPr>
          <w:rFonts w:cs="Calibri"/>
        </w:rPr>
        <w:t xml:space="preserve">L’offre exhaustive des services disponibles sur « Mon Compte Partenaire » est consultable sur le www.caf.fr. Les services ouverts au partenaire sont définis dans les bulletins d’adhésion annexés au contrat de services.  </w:t>
      </w:r>
    </w:p>
    <w:p w14:paraId="7842D305" w14:textId="77777777" w:rsidR="003535F9" w:rsidRPr="00FA5B43" w:rsidRDefault="003535F9" w:rsidP="003535F9">
      <w:pPr>
        <w:keepNext/>
        <w:shd w:val="clear" w:color="auto" w:fill="65255E"/>
        <w:spacing w:before="240" w:after="240"/>
        <w:jc w:val="both"/>
        <w:outlineLvl w:val="0"/>
        <w:rPr>
          <w:rFonts w:eastAsia="Times New Roman" w:cs="Calibri"/>
          <w:b/>
          <w:bCs/>
          <w:color w:val="FFFFFF"/>
          <w:kern w:val="32"/>
          <w:sz w:val="32"/>
          <w:szCs w:val="32"/>
        </w:rPr>
      </w:pPr>
      <w:bookmarkStart w:id="4" w:name="_Toc52531069"/>
      <w:r w:rsidRPr="00FA5B43">
        <w:rPr>
          <w:rFonts w:eastAsia="Times New Roman" w:cs="Calibri"/>
          <w:b/>
          <w:bCs/>
          <w:color w:val="FFFFFF"/>
          <w:kern w:val="32"/>
          <w:sz w:val="32"/>
          <w:szCs w:val="32"/>
        </w:rPr>
        <w:t>Article 4 – Modalités d’utilisation de « Mon Compte Partenaire »</w:t>
      </w:r>
      <w:bookmarkEnd w:id="4"/>
    </w:p>
    <w:p w14:paraId="36A667F5" w14:textId="77777777" w:rsidR="003535F9" w:rsidRPr="00FA5B43" w:rsidRDefault="003535F9" w:rsidP="003535F9">
      <w:pPr>
        <w:jc w:val="both"/>
        <w:rPr>
          <w:rFonts w:cs="Calibri"/>
        </w:rPr>
      </w:pPr>
      <w:r w:rsidRPr="00FA5B43">
        <w:rPr>
          <w:rFonts w:cs="Calibri"/>
        </w:rPr>
        <w:t>Les services ouverts au partenaire dans le cadre de la présente convention et leurs modalités d’utilisation (plage d’ouverture, gestion des interruptions du service…) sont définis dans le contrat de servic</w:t>
      </w:r>
      <w:r w:rsidRPr="00FA5B43">
        <w:rPr>
          <w:rFonts w:cs="Calibri"/>
          <w:color w:val="000000"/>
        </w:rPr>
        <w:t>es</w:t>
      </w:r>
      <w:r w:rsidRPr="00FA5B43">
        <w:rPr>
          <w:rFonts w:cs="Calibri"/>
        </w:rPr>
        <w:t xml:space="preserve"> et ses annexes.</w:t>
      </w:r>
    </w:p>
    <w:p w14:paraId="28EEEAE9" w14:textId="77777777" w:rsidR="003535F9" w:rsidRPr="00FA5B43" w:rsidRDefault="003535F9" w:rsidP="003535F9">
      <w:pPr>
        <w:jc w:val="both"/>
      </w:pPr>
      <w:r w:rsidRPr="00FA5B43">
        <w:t>Chaque service fonctionnel fait l’objet d’une gestion d’accès selon les conditions fixées dans le contrat de services.</w:t>
      </w:r>
    </w:p>
    <w:p w14:paraId="70B6BC5E" w14:textId="77777777" w:rsidR="003535F9" w:rsidRPr="00FA5B43" w:rsidRDefault="003535F9" w:rsidP="003535F9">
      <w:pPr>
        <w:keepNext/>
        <w:shd w:val="clear" w:color="auto" w:fill="65255E"/>
        <w:spacing w:before="240" w:after="240"/>
        <w:jc w:val="both"/>
        <w:outlineLvl w:val="0"/>
        <w:rPr>
          <w:rFonts w:eastAsia="Times New Roman" w:cs="Calibri"/>
          <w:b/>
          <w:bCs/>
          <w:color w:val="FFFFFF"/>
          <w:kern w:val="32"/>
          <w:sz w:val="32"/>
          <w:szCs w:val="32"/>
        </w:rPr>
      </w:pPr>
      <w:bookmarkStart w:id="5" w:name="_Toc52531070"/>
      <w:r w:rsidRPr="00FA5B43">
        <w:rPr>
          <w:rFonts w:eastAsia="Times New Roman" w:cs="Calibri"/>
          <w:b/>
          <w:bCs/>
          <w:color w:val="FFFFFF"/>
          <w:kern w:val="32"/>
          <w:sz w:val="32"/>
          <w:szCs w:val="32"/>
        </w:rPr>
        <w:t>Article 5 – Les données mises à disposition</w:t>
      </w:r>
      <w:bookmarkEnd w:id="5"/>
    </w:p>
    <w:p w14:paraId="2D65462E" w14:textId="77777777" w:rsidR="003535F9" w:rsidRPr="00FA5B43" w:rsidRDefault="003535F9" w:rsidP="003535F9">
      <w:pPr>
        <w:keepNext/>
        <w:spacing w:before="240" w:after="60"/>
        <w:jc w:val="both"/>
        <w:outlineLvl w:val="1"/>
        <w:rPr>
          <w:rFonts w:eastAsia="Times New Roman" w:cs="Calibri"/>
          <w:b/>
          <w:bCs/>
          <w:i/>
          <w:iCs/>
          <w:color w:val="65255E"/>
          <w:sz w:val="28"/>
          <w:szCs w:val="28"/>
        </w:rPr>
      </w:pPr>
      <w:bookmarkStart w:id="6" w:name="_Toc52531071"/>
      <w:r w:rsidRPr="00FA5B43">
        <w:rPr>
          <w:rFonts w:eastAsia="Times New Roman" w:cs="Calibri"/>
          <w:b/>
          <w:bCs/>
          <w:i/>
          <w:iCs/>
          <w:color w:val="65255E"/>
          <w:sz w:val="28"/>
          <w:szCs w:val="28"/>
        </w:rPr>
        <w:t>Article 5.1 – Nature des données</w:t>
      </w:r>
      <w:bookmarkEnd w:id="6"/>
    </w:p>
    <w:p w14:paraId="21421912" w14:textId="77777777" w:rsidR="003535F9" w:rsidRPr="00FA5B43" w:rsidRDefault="003535F9" w:rsidP="003535F9">
      <w:pPr>
        <w:jc w:val="both"/>
      </w:pPr>
      <w:r w:rsidRPr="00FA5B43">
        <w:t xml:space="preserve">Les données relatives aux allocataires et aux partenaires mises à disposition par la Caf sur « Mon Compte Partenaire » constituent les données résultant soit de la transmission par l’usager ou des tiers, soit de l’application de la législation et de la réglementation en vigueur à la date de ladite mise à disposition. </w:t>
      </w:r>
    </w:p>
    <w:p w14:paraId="7FC89084" w14:textId="77777777" w:rsidR="003535F9" w:rsidRPr="00FA5B43" w:rsidRDefault="003535F9" w:rsidP="003535F9">
      <w:pPr>
        <w:jc w:val="both"/>
      </w:pPr>
      <w:r w:rsidRPr="00FA5B43">
        <w:t xml:space="preserve">Aux termes de l’article 6 du règlement européen, ces traitements peuvent également être fondés sur une mission d’intérêt public dont est investi le responsable de traitement, qu’est la Caisse nationale des allocations familiales, ou l’intérêt légitime poursuivi par ce dernier. </w:t>
      </w:r>
    </w:p>
    <w:p w14:paraId="4C5D1502" w14:textId="77777777" w:rsidR="003535F9" w:rsidRPr="00FA5B43" w:rsidRDefault="003535F9" w:rsidP="003535F9">
      <w:pPr>
        <w:keepNext/>
        <w:spacing w:before="240" w:after="60"/>
        <w:jc w:val="both"/>
        <w:outlineLvl w:val="1"/>
        <w:rPr>
          <w:rFonts w:eastAsia="Times New Roman" w:cs="Calibri"/>
          <w:b/>
          <w:bCs/>
          <w:i/>
          <w:iCs/>
          <w:color w:val="65255E"/>
          <w:sz w:val="28"/>
          <w:szCs w:val="28"/>
        </w:rPr>
      </w:pPr>
      <w:bookmarkStart w:id="7" w:name="_Toc52531072"/>
      <w:r w:rsidRPr="00FA5B43">
        <w:rPr>
          <w:rFonts w:eastAsia="Times New Roman" w:cs="Calibri"/>
          <w:b/>
          <w:bCs/>
          <w:i/>
          <w:iCs/>
          <w:color w:val="65255E"/>
          <w:sz w:val="28"/>
          <w:szCs w:val="28"/>
        </w:rPr>
        <w:t>Article 5.2 – Archivage et conservation des données</w:t>
      </w:r>
      <w:bookmarkEnd w:id="7"/>
    </w:p>
    <w:p w14:paraId="29FBCDB6" w14:textId="77777777" w:rsidR="003535F9" w:rsidRPr="00FA5B43" w:rsidRDefault="003535F9" w:rsidP="003535F9">
      <w:pPr>
        <w:jc w:val="both"/>
        <w:rPr>
          <w:rFonts w:cs="Calibri"/>
        </w:rPr>
      </w:pPr>
      <w:r w:rsidRPr="00FA5B43">
        <w:rPr>
          <w:rFonts w:cs="Calibri"/>
        </w:rPr>
        <w:t>L’archivage et la conservation des données offertes en consultation</w:t>
      </w:r>
      <w:r w:rsidRPr="00FA5B43">
        <w:t xml:space="preserve"> et en saisie</w:t>
      </w:r>
      <w:r w:rsidRPr="00FA5B43">
        <w:rPr>
          <w:rFonts w:cs="Calibri"/>
        </w:rPr>
        <w:t xml:space="preserve"> sur « Mon Compte Partenaire » sont de la responsabilité de la Cnaf.</w:t>
      </w:r>
    </w:p>
    <w:p w14:paraId="3C0F8CBE" w14:textId="77777777" w:rsidR="003535F9" w:rsidRPr="00FA5B43" w:rsidRDefault="003535F9" w:rsidP="003535F9">
      <w:pPr>
        <w:jc w:val="both"/>
        <w:rPr>
          <w:rFonts w:cs="Calibri"/>
        </w:rPr>
      </w:pPr>
      <w:r w:rsidRPr="00FA5B43">
        <w:rPr>
          <w:rFonts w:cs="Calibri"/>
        </w:rPr>
        <w:t xml:space="preserve">Les données archivées et conservées dans le système d’information du partenaire sont de sa propre responsabilité. </w:t>
      </w:r>
    </w:p>
    <w:p w14:paraId="3B9735C2" w14:textId="77777777" w:rsidR="003535F9" w:rsidRPr="00FA5B43" w:rsidRDefault="003535F9" w:rsidP="003535F9">
      <w:pPr>
        <w:keepNext/>
        <w:shd w:val="clear" w:color="auto" w:fill="65255E"/>
        <w:spacing w:before="240" w:after="240"/>
        <w:jc w:val="both"/>
        <w:outlineLvl w:val="0"/>
        <w:rPr>
          <w:rFonts w:eastAsia="Times New Roman" w:cs="Calibri"/>
          <w:b/>
          <w:bCs/>
          <w:color w:val="FFFFFF"/>
          <w:kern w:val="32"/>
          <w:sz w:val="32"/>
          <w:szCs w:val="32"/>
        </w:rPr>
      </w:pPr>
      <w:bookmarkStart w:id="8" w:name="_Toc52531073"/>
      <w:r w:rsidRPr="00FA5B43">
        <w:rPr>
          <w:rFonts w:eastAsia="Times New Roman" w:cs="Calibri"/>
          <w:b/>
          <w:bCs/>
          <w:color w:val="FFFFFF"/>
          <w:kern w:val="32"/>
          <w:sz w:val="32"/>
          <w:szCs w:val="32"/>
        </w:rPr>
        <w:lastRenderedPageBreak/>
        <w:t>Article 6 – Sécurité de l’accès aux services et protection des données</w:t>
      </w:r>
      <w:bookmarkEnd w:id="8"/>
    </w:p>
    <w:p w14:paraId="32F61A0F" w14:textId="77777777" w:rsidR="003535F9" w:rsidRPr="00FA5B43" w:rsidRDefault="003535F9" w:rsidP="003535F9">
      <w:pPr>
        <w:jc w:val="both"/>
        <w:rPr>
          <w:rFonts w:cs="Calibri"/>
        </w:rPr>
      </w:pPr>
      <w:r w:rsidRPr="00FA5B43">
        <w:rPr>
          <w:rFonts w:cs="Calibri"/>
        </w:rPr>
        <w:t>Les parties s’engagent à mettre en œuvre et à maintenir l’environnement technique opérationnel (procédure et mesures de sécurité) nécessaire à la sécurité de l’accès aux services et la protection des données, en le protégeant contre les risques :</w:t>
      </w:r>
    </w:p>
    <w:p w14:paraId="26528F56" w14:textId="77777777" w:rsidR="003535F9" w:rsidRPr="00FA5B43" w:rsidRDefault="003535F9" w:rsidP="003535F9">
      <w:pPr>
        <w:numPr>
          <w:ilvl w:val="0"/>
          <w:numId w:val="3"/>
        </w:numPr>
        <w:spacing w:after="0"/>
        <w:jc w:val="both"/>
        <w:rPr>
          <w:rFonts w:cs="Calibri"/>
        </w:rPr>
      </w:pPr>
      <w:r w:rsidRPr="00FA5B43">
        <w:rPr>
          <w:rFonts w:cs="Calibri"/>
        </w:rPr>
        <w:t>D’accès ou d’usage non autorisés ;</w:t>
      </w:r>
    </w:p>
    <w:p w14:paraId="4851A092" w14:textId="77777777" w:rsidR="003535F9" w:rsidRPr="00FA5B43" w:rsidRDefault="003535F9" w:rsidP="003535F9">
      <w:pPr>
        <w:numPr>
          <w:ilvl w:val="0"/>
          <w:numId w:val="3"/>
        </w:numPr>
        <w:spacing w:after="0"/>
        <w:jc w:val="both"/>
        <w:rPr>
          <w:rFonts w:cs="Calibri"/>
        </w:rPr>
      </w:pPr>
      <w:r w:rsidRPr="00FA5B43">
        <w:rPr>
          <w:rFonts w:cs="Calibri"/>
        </w:rPr>
        <w:t xml:space="preserve">De modification, de destruction, de vol ou de perte des données mises à disposition à partir de « Mon Compte Partenaire ». </w:t>
      </w:r>
    </w:p>
    <w:p w14:paraId="7E89E211" w14:textId="77777777" w:rsidR="003535F9" w:rsidRPr="00FA5B43" w:rsidRDefault="003535F9" w:rsidP="003535F9">
      <w:pPr>
        <w:spacing w:before="240" w:after="0"/>
        <w:jc w:val="both"/>
        <w:rPr>
          <w:rFonts w:cs="Calibri"/>
        </w:rPr>
      </w:pPr>
      <w:r w:rsidRPr="00FA5B43">
        <w:rPr>
          <w:rFonts w:cs="Calibri"/>
        </w:rPr>
        <w:t>Le contrat de service</w:t>
      </w:r>
      <w:r w:rsidRPr="00FA5B43">
        <w:rPr>
          <w:rFonts w:cs="Calibri"/>
          <w:color w:val="000000"/>
        </w:rPr>
        <w:t>s</w:t>
      </w:r>
      <w:r w:rsidRPr="00FA5B43">
        <w:rPr>
          <w:rFonts w:cs="Calibri"/>
        </w:rPr>
        <w:t xml:space="preserve"> précise :</w:t>
      </w:r>
    </w:p>
    <w:p w14:paraId="0AB2AF00" w14:textId="77777777" w:rsidR="003535F9" w:rsidRPr="00FA5B43" w:rsidRDefault="003535F9" w:rsidP="003535F9">
      <w:pPr>
        <w:numPr>
          <w:ilvl w:val="0"/>
          <w:numId w:val="3"/>
        </w:numPr>
        <w:spacing w:before="240" w:after="0"/>
        <w:jc w:val="both"/>
        <w:rPr>
          <w:rFonts w:cs="Calibri"/>
        </w:rPr>
      </w:pPr>
      <w:r w:rsidRPr="00FA5B43">
        <w:rPr>
          <w:rFonts w:cs="Calibri"/>
        </w:rPr>
        <w:t>Les procédures et les mesures de sécurité ;</w:t>
      </w:r>
    </w:p>
    <w:p w14:paraId="03F03A31" w14:textId="77777777" w:rsidR="003535F9" w:rsidRPr="00FA5B43" w:rsidRDefault="003535F9" w:rsidP="003535F9">
      <w:pPr>
        <w:numPr>
          <w:ilvl w:val="0"/>
          <w:numId w:val="3"/>
        </w:numPr>
        <w:spacing w:after="0"/>
        <w:jc w:val="both"/>
        <w:rPr>
          <w:rFonts w:cs="Calibri"/>
        </w:rPr>
      </w:pPr>
      <w:r w:rsidRPr="00FA5B43">
        <w:rPr>
          <w:rFonts w:cs="Calibri"/>
        </w:rPr>
        <w:t>Les modalités d’information en cas d’incident, de difficulté ou de détection d’anomalie.</w:t>
      </w:r>
    </w:p>
    <w:p w14:paraId="31F51D34" w14:textId="77777777" w:rsidR="003535F9" w:rsidRPr="00FA5B43" w:rsidRDefault="003535F9" w:rsidP="003535F9">
      <w:pPr>
        <w:keepNext/>
        <w:shd w:val="clear" w:color="auto" w:fill="65255E"/>
        <w:spacing w:before="240" w:after="240"/>
        <w:jc w:val="both"/>
        <w:outlineLvl w:val="0"/>
        <w:rPr>
          <w:rFonts w:eastAsia="Times New Roman" w:cs="Calibri"/>
          <w:b/>
          <w:bCs/>
          <w:color w:val="FFFFFF"/>
          <w:kern w:val="32"/>
          <w:sz w:val="32"/>
          <w:szCs w:val="32"/>
        </w:rPr>
      </w:pPr>
      <w:bookmarkStart w:id="9" w:name="_Toc52531074"/>
      <w:r w:rsidRPr="00FA5B43">
        <w:rPr>
          <w:rFonts w:eastAsia="Times New Roman" w:cs="Calibri"/>
          <w:b/>
          <w:bCs/>
          <w:color w:val="FFFFFF"/>
          <w:kern w:val="32"/>
          <w:sz w:val="32"/>
          <w:szCs w:val="32"/>
        </w:rPr>
        <w:t>Article 7 – Traçabilité</w:t>
      </w:r>
      <w:bookmarkEnd w:id="9"/>
    </w:p>
    <w:p w14:paraId="236E1E99" w14:textId="77777777" w:rsidR="003535F9" w:rsidRPr="00FA5B43" w:rsidRDefault="003535F9" w:rsidP="003535F9">
      <w:pPr>
        <w:jc w:val="both"/>
        <w:rPr>
          <w:rFonts w:cs="Calibri"/>
        </w:rPr>
      </w:pPr>
      <w:r w:rsidRPr="00FA5B43">
        <w:rPr>
          <w:rFonts w:cs="Calibri"/>
        </w:rPr>
        <w:t xml:space="preserve">Des dispositions de traçabilité des accès et de l’usage des services sont mises en œuvre et exploitées par la Caf pour vérifier le respect des dispositions de cette convention. </w:t>
      </w:r>
    </w:p>
    <w:p w14:paraId="52988ABA" w14:textId="77777777" w:rsidR="003535F9" w:rsidRPr="00FA5B43" w:rsidRDefault="003535F9" w:rsidP="003535F9">
      <w:pPr>
        <w:jc w:val="both"/>
        <w:rPr>
          <w:rFonts w:cs="Calibri"/>
        </w:rPr>
      </w:pPr>
      <w:r w:rsidRPr="00FA5B43">
        <w:rPr>
          <w:rFonts w:cs="Calibri"/>
        </w:rPr>
        <w:t>Les parties s’engagent à respecter les conditions de traçabilité décrites dans le contrat de service</w:t>
      </w:r>
      <w:r w:rsidRPr="00FA5B43">
        <w:rPr>
          <w:rFonts w:cs="Calibri"/>
          <w:color w:val="000000"/>
        </w:rPr>
        <w:t>s</w:t>
      </w:r>
      <w:r w:rsidRPr="00FA5B43">
        <w:rPr>
          <w:rFonts w:cs="Calibri"/>
        </w:rPr>
        <w:t>, notamment celles relatives :</w:t>
      </w:r>
    </w:p>
    <w:p w14:paraId="410EF5C9" w14:textId="77777777" w:rsidR="003535F9" w:rsidRPr="00FA5B43" w:rsidRDefault="003535F9" w:rsidP="003535F9">
      <w:pPr>
        <w:numPr>
          <w:ilvl w:val="0"/>
          <w:numId w:val="3"/>
        </w:numPr>
        <w:spacing w:after="0"/>
        <w:jc w:val="both"/>
        <w:rPr>
          <w:rFonts w:cs="Calibri"/>
        </w:rPr>
      </w:pPr>
      <w:r w:rsidRPr="00FA5B43">
        <w:rPr>
          <w:rFonts w:cs="Calibri"/>
        </w:rPr>
        <w:t>A la gestion des traces des accès à « Mon Compte Partenaire » ainsi que celles liées aux actions réalisées par l’utilisateur sur les applications ;</w:t>
      </w:r>
    </w:p>
    <w:p w14:paraId="75F7EF4A" w14:textId="77777777" w:rsidR="003535F9" w:rsidRPr="00FA5B43" w:rsidRDefault="003535F9" w:rsidP="003535F9">
      <w:pPr>
        <w:numPr>
          <w:ilvl w:val="0"/>
          <w:numId w:val="3"/>
        </w:numPr>
        <w:spacing w:after="0"/>
        <w:jc w:val="both"/>
        <w:rPr>
          <w:rFonts w:cs="Calibri"/>
        </w:rPr>
      </w:pPr>
      <w:r w:rsidRPr="00FA5B43">
        <w:rPr>
          <w:rFonts w:cs="Calibri"/>
        </w:rPr>
        <w:t>Aux modalités de sécurité de conservation des traces ;</w:t>
      </w:r>
    </w:p>
    <w:p w14:paraId="43A3F0D4" w14:textId="77777777" w:rsidR="003535F9" w:rsidRDefault="003535F9" w:rsidP="003535F9">
      <w:pPr>
        <w:numPr>
          <w:ilvl w:val="0"/>
          <w:numId w:val="3"/>
        </w:numPr>
        <w:spacing w:after="0"/>
        <w:jc w:val="both"/>
        <w:rPr>
          <w:rFonts w:cs="Calibri"/>
        </w:rPr>
      </w:pPr>
      <w:r w:rsidRPr="00FA5B43">
        <w:rPr>
          <w:rFonts w:cs="Calibri"/>
        </w:rPr>
        <w:t>Au processus organisationnel de demandes de traces.</w:t>
      </w:r>
    </w:p>
    <w:p w14:paraId="035AD41B" w14:textId="77777777" w:rsidR="003535F9" w:rsidRPr="00FA5B43" w:rsidRDefault="003535F9" w:rsidP="003535F9">
      <w:pPr>
        <w:spacing w:after="0"/>
        <w:ind w:left="360"/>
        <w:jc w:val="both"/>
        <w:rPr>
          <w:rFonts w:cs="Calibri"/>
        </w:rPr>
      </w:pPr>
    </w:p>
    <w:p w14:paraId="4E87B02D" w14:textId="77777777" w:rsidR="003535F9" w:rsidRPr="00FA5B43" w:rsidRDefault="003535F9" w:rsidP="003535F9">
      <w:pPr>
        <w:keepNext/>
        <w:shd w:val="clear" w:color="auto" w:fill="65255E"/>
        <w:spacing w:before="240" w:after="240"/>
        <w:jc w:val="both"/>
        <w:outlineLvl w:val="0"/>
        <w:rPr>
          <w:rFonts w:eastAsia="Times New Roman" w:cs="Calibri"/>
          <w:b/>
          <w:bCs/>
          <w:color w:val="FFFFFF"/>
          <w:kern w:val="32"/>
          <w:sz w:val="32"/>
          <w:szCs w:val="32"/>
        </w:rPr>
      </w:pPr>
      <w:bookmarkStart w:id="10" w:name="_Toc52531075"/>
      <w:r w:rsidRPr="00FA5B43">
        <w:rPr>
          <w:rFonts w:eastAsia="Times New Roman" w:cs="Calibri"/>
          <w:b/>
          <w:bCs/>
          <w:color w:val="FFFFFF"/>
          <w:kern w:val="32"/>
          <w:sz w:val="32"/>
          <w:szCs w:val="32"/>
        </w:rPr>
        <w:t>Article 8 – Missions du partenaire</w:t>
      </w:r>
      <w:bookmarkEnd w:id="10"/>
    </w:p>
    <w:p w14:paraId="467E9A2B" w14:textId="77777777" w:rsidR="003535F9" w:rsidRDefault="003535F9" w:rsidP="003535F9">
      <w:pPr>
        <w:autoSpaceDE w:val="0"/>
        <w:autoSpaceDN w:val="0"/>
        <w:adjustRightInd w:val="0"/>
        <w:spacing w:after="0" w:line="240" w:lineRule="auto"/>
        <w:jc w:val="both"/>
        <w:rPr>
          <w:rFonts w:cs="Calibri"/>
          <w:color w:val="000000"/>
          <w:lang w:eastAsia="fr-FR"/>
        </w:rPr>
      </w:pPr>
      <w:r>
        <w:rPr>
          <w:rFonts w:cs="Calibri"/>
          <w:color w:val="000000"/>
          <w:lang w:eastAsia="fr-FR"/>
        </w:rPr>
        <w:t>Le partenaire s’engage à exécuter la présente convention et donc à faire utiliser par ses personnels l’accès aux données dans le strict respect de ses missions, telles que prévues ci-dessous :</w:t>
      </w:r>
    </w:p>
    <w:p w14:paraId="01ED4C13" w14:textId="77777777" w:rsidR="003535F9" w:rsidRDefault="003535F9" w:rsidP="003535F9">
      <w:pPr>
        <w:autoSpaceDE w:val="0"/>
        <w:autoSpaceDN w:val="0"/>
        <w:adjustRightInd w:val="0"/>
        <w:spacing w:after="0" w:line="240" w:lineRule="auto"/>
        <w:jc w:val="both"/>
        <w:rPr>
          <w:rFonts w:cs="Calibri"/>
          <w:color w:val="000000"/>
          <w:lang w:eastAsia="fr-FR"/>
        </w:rPr>
      </w:pPr>
    </w:p>
    <w:p w14:paraId="078C3053" w14:textId="77777777" w:rsidR="003535F9" w:rsidRPr="003C112A" w:rsidRDefault="00724249" w:rsidP="003535F9">
      <w:pPr>
        <w:autoSpaceDE w:val="0"/>
        <w:autoSpaceDN w:val="0"/>
        <w:adjustRightInd w:val="0"/>
        <w:spacing w:after="0" w:line="240" w:lineRule="auto"/>
        <w:jc w:val="both"/>
        <w:rPr>
          <w:rFonts w:cs="Calibri"/>
          <w:color w:val="FF0000"/>
          <w:lang w:eastAsia="fr-FR"/>
        </w:rPr>
      </w:pPr>
      <w:sdt>
        <w:sdtPr>
          <w:rPr>
            <w:rFonts w:cs="Calibri"/>
            <w:lang w:eastAsia="fr-FR"/>
          </w:rPr>
          <w:id w:val="1543552790"/>
          <w14:checkbox>
            <w14:checked w14:val="0"/>
            <w14:checkedState w14:val="2612" w14:font="MS Gothic"/>
            <w14:uncheckedState w14:val="2610" w14:font="MS Gothic"/>
          </w14:checkbox>
        </w:sdtPr>
        <w:sdtEndPr/>
        <w:sdtContent>
          <w:r w:rsidR="00D50DC4">
            <w:rPr>
              <w:rFonts w:ascii="MS Gothic" w:eastAsia="MS Gothic" w:hAnsi="MS Gothic" w:cs="Calibri" w:hint="eastAsia"/>
              <w:lang w:eastAsia="fr-FR"/>
            </w:rPr>
            <w:t>☐</w:t>
          </w:r>
        </w:sdtContent>
      </w:sdt>
      <w:r w:rsidR="003535F9">
        <w:rPr>
          <w:rFonts w:cs="Calibri"/>
          <w:color w:val="FF0000"/>
          <w:lang w:eastAsia="fr-FR"/>
        </w:rPr>
        <w:t xml:space="preserve">        </w:t>
      </w:r>
      <w:r w:rsidR="003535F9" w:rsidRPr="003C112A">
        <w:rPr>
          <w:rFonts w:cs="Calibri"/>
          <w:color w:val="000000" w:themeColor="text1"/>
          <w:lang w:eastAsia="fr-FR"/>
        </w:rPr>
        <w:t xml:space="preserve">Concernant les gestionnaires d’équipements de la petite enfance à l’adolescence (EAJE, ALSH, RAM, </w:t>
      </w:r>
      <w:proofErr w:type="spellStart"/>
      <w:r w:rsidR="003535F9" w:rsidRPr="003C112A">
        <w:rPr>
          <w:rFonts w:cs="Calibri"/>
          <w:color w:val="000000" w:themeColor="text1"/>
          <w:lang w:eastAsia="fr-FR"/>
        </w:rPr>
        <w:t>etc</w:t>
      </w:r>
      <w:proofErr w:type="spellEnd"/>
      <w:r w:rsidR="003535F9" w:rsidRPr="003C112A">
        <w:rPr>
          <w:rFonts w:cs="Calibri"/>
          <w:color w:val="000000" w:themeColor="text1"/>
          <w:lang w:eastAsia="fr-FR"/>
        </w:rPr>
        <w:t>), dans le cadre des missions suivantes :</w:t>
      </w:r>
    </w:p>
    <w:p w14:paraId="28269535" w14:textId="77777777" w:rsidR="003535F9" w:rsidRPr="003C112A" w:rsidRDefault="003535F9" w:rsidP="003535F9">
      <w:pPr>
        <w:autoSpaceDE w:val="0"/>
        <w:autoSpaceDN w:val="0"/>
        <w:adjustRightInd w:val="0"/>
        <w:spacing w:after="0" w:line="240" w:lineRule="auto"/>
        <w:ind w:firstLine="708"/>
        <w:jc w:val="both"/>
        <w:rPr>
          <w:rFonts w:cs="Calibri"/>
          <w:color w:val="000000"/>
          <w:lang w:eastAsia="fr-FR"/>
        </w:rPr>
      </w:pPr>
    </w:p>
    <w:p w14:paraId="6B36CD70" w14:textId="77777777" w:rsidR="003535F9" w:rsidRPr="003C112A" w:rsidRDefault="003535F9" w:rsidP="003535F9">
      <w:pPr>
        <w:numPr>
          <w:ilvl w:val="0"/>
          <w:numId w:val="10"/>
        </w:numPr>
        <w:autoSpaceDE w:val="0"/>
        <w:autoSpaceDN w:val="0"/>
        <w:adjustRightInd w:val="0"/>
        <w:spacing w:after="0" w:line="240" w:lineRule="auto"/>
        <w:rPr>
          <w:rFonts w:cs="Helv"/>
          <w:color w:val="000000"/>
          <w:lang w:eastAsia="fr-FR"/>
        </w:rPr>
      </w:pPr>
      <w:r w:rsidRPr="003C112A">
        <w:rPr>
          <w:rFonts w:cs="Helv"/>
          <w:color w:val="000000"/>
          <w:lang w:eastAsia="fr-FR"/>
        </w:rPr>
        <w:t>Appliquer une tarification en fonction des ressources contributives des familles dans le cadre de la seule gestion des structures faisant l'objet d'un conventionnement avec la Caf</w:t>
      </w:r>
    </w:p>
    <w:p w14:paraId="30741F50" w14:textId="77777777" w:rsidR="003535F9" w:rsidRPr="003C112A" w:rsidRDefault="003535F9" w:rsidP="003535F9">
      <w:pPr>
        <w:numPr>
          <w:ilvl w:val="0"/>
          <w:numId w:val="10"/>
        </w:numPr>
        <w:autoSpaceDE w:val="0"/>
        <w:autoSpaceDN w:val="0"/>
        <w:adjustRightInd w:val="0"/>
        <w:spacing w:after="0" w:line="240" w:lineRule="auto"/>
        <w:rPr>
          <w:rFonts w:cs="Helv"/>
          <w:color w:val="000000"/>
          <w:lang w:eastAsia="fr-FR"/>
        </w:rPr>
      </w:pPr>
      <w:r w:rsidRPr="003C112A">
        <w:rPr>
          <w:rFonts w:cs="Helv"/>
          <w:color w:val="000000"/>
          <w:lang w:eastAsia="fr-FR"/>
        </w:rPr>
        <w:t xml:space="preserve">Saisir les données budgétaires et d'activité des dites structures </w:t>
      </w:r>
    </w:p>
    <w:p w14:paraId="71E20538" w14:textId="77777777" w:rsidR="003535F9" w:rsidRPr="003C112A" w:rsidRDefault="003535F9" w:rsidP="003535F9">
      <w:pPr>
        <w:numPr>
          <w:ilvl w:val="0"/>
          <w:numId w:val="10"/>
        </w:numPr>
        <w:autoSpaceDE w:val="0"/>
        <w:autoSpaceDN w:val="0"/>
        <w:adjustRightInd w:val="0"/>
        <w:spacing w:after="0" w:line="240" w:lineRule="auto"/>
        <w:rPr>
          <w:rFonts w:cs="Helv"/>
          <w:color w:val="000000"/>
          <w:lang w:eastAsia="fr-FR"/>
        </w:rPr>
      </w:pPr>
      <w:r w:rsidRPr="003C112A">
        <w:rPr>
          <w:rFonts w:cs="Helv"/>
          <w:color w:val="000000"/>
          <w:lang w:eastAsia="fr-FR"/>
        </w:rPr>
        <w:t>Gérer les habilitations de ses agents en fonction de leurs délégations</w:t>
      </w:r>
    </w:p>
    <w:p w14:paraId="06EF284A" w14:textId="77777777" w:rsidR="003535F9" w:rsidRPr="003C112A" w:rsidRDefault="003535F9" w:rsidP="003535F9">
      <w:pPr>
        <w:autoSpaceDE w:val="0"/>
        <w:autoSpaceDN w:val="0"/>
        <w:adjustRightInd w:val="0"/>
        <w:spacing w:after="0" w:line="240" w:lineRule="auto"/>
        <w:ind w:left="15"/>
        <w:rPr>
          <w:rFonts w:cs="Helv"/>
          <w:color w:val="000000"/>
          <w:lang w:eastAsia="fr-FR"/>
        </w:rPr>
      </w:pPr>
    </w:p>
    <w:p w14:paraId="1FE94493" w14:textId="77777777" w:rsidR="003535F9" w:rsidRPr="003C112A" w:rsidRDefault="00724249" w:rsidP="003535F9">
      <w:pPr>
        <w:autoSpaceDE w:val="0"/>
        <w:autoSpaceDN w:val="0"/>
        <w:adjustRightInd w:val="0"/>
        <w:spacing w:after="0" w:line="240" w:lineRule="auto"/>
        <w:rPr>
          <w:rFonts w:cs="Helv"/>
          <w:color w:val="FF0000"/>
          <w:lang w:eastAsia="fr-FR"/>
        </w:rPr>
      </w:pPr>
      <w:sdt>
        <w:sdtPr>
          <w:rPr>
            <w:rFonts w:cs="Helv"/>
            <w:color w:val="000000" w:themeColor="text1"/>
            <w:lang w:eastAsia="fr-FR"/>
          </w:rPr>
          <w:id w:val="-1222599862"/>
          <w14:checkbox>
            <w14:checked w14:val="0"/>
            <w14:checkedState w14:val="2612" w14:font="MS Gothic"/>
            <w14:uncheckedState w14:val="2610" w14:font="MS Gothic"/>
          </w14:checkbox>
        </w:sdtPr>
        <w:sdtEndPr/>
        <w:sdtContent>
          <w:r w:rsidR="002869EE">
            <w:rPr>
              <w:rFonts w:ascii="MS Gothic" w:eastAsia="MS Gothic" w:hAnsi="MS Gothic" w:cs="Helv" w:hint="eastAsia"/>
              <w:color w:val="000000" w:themeColor="text1"/>
              <w:lang w:eastAsia="fr-FR"/>
            </w:rPr>
            <w:t>☐</w:t>
          </w:r>
        </w:sdtContent>
      </w:sdt>
      <w:r w:rsidR="003535F9" w:rsidRPr="003C112A">
        <w:rPr>
          <w:rFonts w:cs="Helv"/>
          <w:color w:val="000000" w:themeColor="text1"/>
          <w:lang w:eastAsia="fr-FR"/>
        </w:rPr>
        <w:t xml:space="preserve">       Concernant les travailleurs sociaux, dans le cadre des missions suivantes :</w:t>
      </w:r>
    </w:p>
    <w:p w14:paraId="52F87CE4" w14:textId="77777777" w:rsidR="003535F9" w:rsidRPr="003C112A" w:rsidRDefault="003535F9" w:rsidP="003535F9">
      <w:pPr>
        <w:autoSpaceDE w:val="0"/>
        <w:autoSpaceDN w:val="0"/>
        <w:adjustRightInd w:val="0"/>
        <w:spacing w:after="0" w:line="240" w:lineRule="auto"/>
        <w:ind w:left="15" w:firstLine="693"/>
        <w:rPr>
          <w:rFonts w:cs="Helv"/>
          <w:color w:val="FF0000"/>
          <w:lang w:eastAsia="fr-FR"/>
        </w:rPr>
      </w:pPr>
    </w:p>
    <w:p w14:paraId="21DC073A" w14:textId="77777777" w:rsidR="003535F9" w:rsidRPr="003C112A" w:rsidRDefault="003535F9" w:rsidP="003535F9">
      <w:pPr>
        <w:numPr>
          <w:ilvl w:val="0"/>
          <w:numId w:val="11"/>
        </w:numPr>
        <w:autoSpaceDE w:val="0"/>
        <w:autoSpaceDN w:val="0"/>
        <w:adjustRightInd w:val="0"/>
        <w:spacing w:after="0" w:line="240" w:lineRule="auto"/>
        <w:rPr>
          <w:rFonts w:cs="Helv"/>
          <w:color w:val="000000"/>
          <w:lang w:eastAsia="fr-FR"/>
        </w:rPr>
      </w:pPr>
      <w:r w:rsidRPr="003C112A">
        <w:rPr>
          <w:rFonts w:cs="Helv"/>
          <w:color w:val="000000"/>
          <w:lang w:eastAsia="fr-FR"/>
        </w:rPr>
        <w:t>Accompagner les personnes connaissant des difficultés sociales et aider à l'insertion</w:t>
      </w:r>
    </w:p>
    <w:p w14:paraId="110E1217" w14:textId="77777777" w:rsidR="003535F9" w:rsidRPr="003C112A" w:rsidRDefault="003535F9" w:rsidP="003535F9">
      <w:pPr>
        <w:numPr>
          <w:ilvl w:val="0"/>
          <w:numId w:val="11"/>
        </w:numPr>
        <w:autoSpaceDE w:val="0"/>
        <w:autoSpaceDN w:val="0"/>
        <w:adjustRightInd w:val="0"/>
        <w:spacing w:after="0" w:line="240" w:lineRule="auto"/>
        <w:rPr>
          <w:rFonts w:cs="Helv"/>
          <w:color w:val="000000"/>
          <w:lang w:eastAsia="fr-FR"/>
        </w:rPr>
      </w:pPr>
      <w:r w:rsidRPr="003C112A">
        <w:rPr>
          <w:rFonts w:cs="Helv"/>
          <w:color w:val="000000"/>
          <w:lang w:eastAsia="fr-FR"/>
        </w:rPr>
        <w:t>Gérer les habilitations de ses agents en fonction de leurs délégations</w:t>
      </w:r>
    </w:p>
    <w:p w14:paraId="63D8C3E9" w14:textId="77777777" w:rsidR="003535F9" w:rsidRDefault="003535F9" w:rsidP="003535F9">
      <w:pPr>
        <w:autoSpaceDE w:val="0"/>
        <w:autoSpaceDN w:val="0"/>
        <w:adjustRightInd w:val="0"/>
        <w:spacing w:after="0" w:line="240" w:lineRule="auto"/>
        <w:ind w:left="15"/>
        <w:rPr>
          <w:rFonts w:cs="Helv"/>
          <w:color w:val="000000"/>
          <w:lang w:eastAsia="fr-FR"/>
        </w:rPr>
      </w:pPr>
    </w:p>
    <w:p w14:paraId="0DE0AD65" w14:textId="77777777" w:rsidR="003535F9" w:rsidRDefault="003535F9" w:rsidP="003535F9">
      <w:pPr>
        <w:jc w:val="both"/>
        <w:rPr>
          <w:rFonts w:cs="Calibri"/>
        </w:rPr>
      </w:pPr>
      <w:r>
        <w:rPr>
          <w:rFonts w:cs="Calibri"/>
        </w:rPr>
        <w:br w:type="page"/>
      </w:r>
    </w:p>
    <w:p w14:paraId="7F68B6CE" w14:textId="77777777" w:rsidR="003535F9" w:rsidRPr="003C112A" w:rsidRDefault="00724249" w:rsidP="003535F9">
      <w:pPr>
        <w:autoSpaceDE w:val="0"/>
        <w:autoSpaceDN w:val="0"/>
        <w:adjustRightInd w:val="0"/>
        <w:spacing w:after="0" w:line="240" w:lineRule="auto"/>
        <w:rPr>
          <w:rFonts w:cs="Helv"/>
          <w:color w:val="000000" w:themeColor="text1"/>
          <w:lang w:eastAsia="fr-FR"/>
        </w:rPr>
      </w:pPr>
      <w:sdt>
        <w:sdtPr>
          <w:rPr>
            <w:rFonts w:cs="Helv"/>
            <w:color w:val="000000" w:themeColor="text1"/>
            <w:lang w:eastAsia="fr-FR"/>
          </w:rPr>
          <w:id w:val="-2000727175"/>
          <w14:checkbox>
            <w14:checked w14:val="0"/>
            <w14:checkedState w14:val="2612" w14:font="MS Gothic"/>
            <w14:uncheckedState w14:val="2610" w14:font="MS Gothic"/>
          </w14:checkbox>
        </w:sdtPr>
        <w:sdtEndPr/>
        <w:sdtContent>
          <w:r w:rsidR="002869EE">
            <w:rPr>
              <w:rFonts w:ascii="MS Gothic" w:eastAsia="MS Gothic" w:hAnsi="MS Gothic" w:cs="Helv" w:hint="eastAsia"/>
              <w:color w:val="000000" w:themeColor="text1"/>
              <w:lang w:eastAsia="fr-FR"/>
            </w:rPr>
            <w:t>☐</w:t>
          </w:r>
        </w:sdtContent>
      </w:sdt>
      <w:r w:rsidR="003535F9">
        <w:rPr>
          <w:rFonts w:cs="Helv"/>
          <w:color w:val="000000" w:themeColor="text1"/>
          <w:lang w:eastAsia="fr-FR"/>
        </w:rPr>
        <w:t xml:space="preserve">        </w:t>
      </w:r>
      <w:r w:rsidR="003535F9" w:rsidRPr="003C112A">
        <w:rPr>
          <w:rFonts w:cs="Helv"/>
          <w:color w:val="000000" w:themeColor="text1"/>
          <w:lang w:eastAsia="fr-FR"/>
        </w:rPr>
        <w:t>Concernant les agents habilités des bailleurs sociaux, dans le cadre des missions suivantes :</w:t>
      </w:r>
    </w:p>
    <w:p w14:paraId="6F3A0919" w14:textId="77777777" w:rsidR="003535F9" w:rsidRPr="003C112A" w:rsidRDefault="003535F9" w:rsidP="003535F9">
      <w:pPr>
        <w:autoSpaceDE w:val="0"/>
        <w:autoSpaceDN w:val="0"/>
        <w:adjustRightInd w:val="0"/>
        <w:spacing w:after="0" w:line="240" w:lineRule="auto"/>
        <w:ind w:firstLine="708"/>
        <w:rPr>
          <w:rFonts w:cs="Helv"/>
          <w:color w:val="FF0000"/>
          <w:lang w:eastAsia="fr-FR"/>
        </w:rPr>
      </w:pPr>
    </w:p>
    <w:p w14:paraId="207C057C" w14:textId="77777777" w:rsidR="003535F9" w:rsidRPr="003C112A" w:rsidRDefault="003535F9" w:rsidP="003535F9">
      <w:pPr>
        <w:numPr>
          <w:ilvl w:val="0"/>
          <w:numId w:val="12"/>
        </w:numPr>
        <w:autoSpaceDE w:val="0"/>
        <w:autoSpaceDN w:val="0"/>
        <w:adjustRightInd w:val="0"/>
        <w:spacing w:after="0" w:line="240" w:lineRule="auto"/>
        <w:rPr>
          <w:rFonts w:cs="Helv"/>
          <w:color w:val="000000"/>
          <w:lang w:eastAsia="fr-FR"/>
        </w:rPr>
      </w:pPr>
      <w:r w:rsidRPr="003C112A">
        <w:rPr>
          <w:rFonts w:cs="Helv"/>
          <w:color w:val="000000"/>
          <w:lang w:eastAsia="fr-FR"/>
        </w:rPr>
        <w:t>Consulter et saisir les données nécessaires au traitement du dossier allocataire pour les logements dont il est propriétaire</w:t>
      </w:r>
    </w:p>
    <w:p w14:paraId="50EB3432" w14:textId="77777777" w:rsidR="003535F9" w:rsidRDefault="003535F9" w:rsidP="003535F9">
      <w:pPr>
        <w:numPr>
          <w:ilvl w:val="0"/>
          <w:numId w:val="12"/>
        </w:numPr>
        <w:autoSpaceDE w:val="0"/>
        <w:autoSpaceDN w:val="0"/>
        <w:adjustRightInd w:val="0"/>
        <w:spacing w:after="0" w:line="240" w:lineRule="auto"/>
        <w:rPr>
          <w:rFonts w:cs="Helv"/>
          <w:color w:val="000000"/>
          <w:lang w:eastAsia="fr-FR"/>
        </w:rPr>
      </w:pPr>
      <w:r w:rsidRPr="003C112A">
        <w:rPr>
          <w:rFonts w:cs="Helv"/>
          <w:color w:val="000000"/>
          <w:lang w:eastAsia="fr-FR"/>
        </w:rPr>
        <w:t>Gérer les habilitations de ses agents en fonction de leurs délégations</w:t>
      </w:r>
    </w:p>
    <w:p w14:paraId="6A3E4D4F" w14:textId="77777777" w:rsidR="00D85A58" w:rsidRDefault="00D85A58" w:rsidP="00D85A58">
      <w:pPr>
        <w:autoSpaceDE w:val="0"/>
        <w:autoSpaceDN w:val="0"/>
        <w:adjustRightInd w:val="0"/>
        <w:spacing w:after="0" w:line="240" w:lineRule="auto"/>
        <w:rPr>
          <w:rFonts w:cs="Helv"/>
          <w:color w:val="000000"/>
          <w:lang w:eastAsia="fr-FR"/>
        </w:rPr>
      </w:pPr>
    </w:p>
    <w:p w14:paraId="7328C628" w14:textId="77777777" w:rsidR="002E5440" w:rsidRDefault="002E5440" w:rsidP="00D85A58">
      <w:pPr>
        <w:autoSpaceDE w:val="0"/>
        <w:autoSpaceDN w:val="0"/>
        <w:adjustRightInd w:val="0"/>
        <w:spacing w:after="0" w:line="240" w:lineRule="auto"/>
        <w:rPr>
          <w:rFonts w:cs="Helv"/>
          <w:color w:val="000000"/>
          <w:lang w:eastAsia="fr-FR"/>
        </w:rPr>
      </w:pPr>
    </w:p>
    <w:p w14:paraId="7E46F366" w14:textId="346033DA" w:rsidR="00D85A58" w:rsidRDefault="00724249" w:rsidP="00D85A58">
      <w:pPr>
        <w:suppressAutoHyphens/>
        <w:spacing w:before="120" w:after="120" w:line="240" w:lineRule="auto"/>
        <w:jc w:val="both"/>
        <w:rPr>
          <w:rFonts w:eastAsia="Times New Roman" w:cs="Calibri"/>
          <w:b/>
          <w:bCs/>
          <w:lang w:eastAsia="ar-SA"/>
        </w:rPr>
      </w:pPr>
      <w:sdt>
        <w:sdtPr>
          <w:rPr>
            <w:rFonts w:cs="Helv"/>
            <w:color w:val="000000" w:themeColor="text1"/>
            <w:lang w:eastAsia="fr-FR"/>
          </w:rPr>
          <w:id w:val="228818900"/>
          <w14:checkbox>
            <w14:checked w14:val="0"/>
            <w14:checkedState w14:val="2612" w14:font="MS Gothic"/>
            <w14:uncheckedState w14:val="2610" w14:font="MS Gothic"/>
          </w14:checkbox>
        </w:sdtPr>
        <w:sdtEndPr/>
        <w:sdtContent>
          <w:r w:rsidR="00B83C10">
            <w:rPr>
              <w:rFonts w:ascii="MS Gothic" w:eastAsia="MS Gothic" w:hAnsi="MS Gothic" w:cs="Helv" w:hint="eastAsia"/>
              <w:color w:val="000000" w:themeColor="text1"/>
              <w:lang w:eastAsia="fr-FR"/>
            </w:rPr>
            <w:t>☐</w:t>
          </w:r>
        </w:sdtContent>
      </w:sdt>
      <w:r w:rsidR="00D85A58">
        <w:rPr>
          <w:rFonts w:cs="Helv"/>
          <w:color w:val="000000" w:themeColor="text1"/>
          <w:lang w:eastAsia="fr-FR"/>
        </w:rPr>
        <w:t xml:space="preserve">        </w:t>
      </w:r>
      <w:r w:rsidR="00810992">
        <w:t>Concernant les agents habilités des régimes particuliers d’assurance maladie (Régime social des indépendants ; Caisses de mutualité sociale agricole ; Etablissement national des invalides de la marine ; Caisse nationale militaire de sécurité sociale ; Caisse de retraite et de prévoyance des clercs et employés de notaire).</w:t>
      </w:r>
    </w:p>
    <w:p w14:paraId="02F48E76" w14:textId="77777777" w:rsidR="003535F9" w:rsidRDefault="003535F9" w:rsidP="003535F9">
      <w:pPr>
        <w:autoSpaceDE w:val="0"/>
        <w:autoSpaceDN w:val="0"/>
        <w:adjustRightInd w:val="0"/>
        <w:spacing w:after="0" w:line="240" w:lineRule="auto"/>
        <w:jc w:val="both"/>
        <w:rPr>
          <w:rFonts w:cs="Helv"/>
          <w:color w:val="000000"/>
          <w:lang w:eastAsia="fr-FR"/>
        </w:rPr>
      </w:pPr>
    </w:p>
    <w:p w14:paraId="7B0A08D3" w14:textId="77777777" w:rsidR="003535F9" w:rsidRDefault="003535F9" w:rsidP="003535F9">
      <w:pPr>
        <w:autoSpaceDE w:val="0"/>
        <w:autoSpaceDN w:val="0"/>
        <w:adjustRightInd w:val="0"/>
        <w:spacing w:after="0" w:line="240" w:lineRule="auto"/>
        <w:ind w:left="15"/>
        <w:rPr>
          <w:rFonts w:cs="Helv"/>
          <w:color w:val="000000"/>
          <w:lang w:eastAsia="fr-FR"/>
        </w:rPr>
      </w:pPr>
    </w:p>
    <w:p w14:paraId="4B017D31" w14:textId="77777777" w:rsidR="003535F9" w:rsidRDefault="00724249" w:rsidP="003535F9">
      <w:pPr>
        <w:pStyle w:val="Sansinterligne"/>
        <w:rPr>
          <w:rFonts w:asciiTheme="minorHAnsi" w:hAnsiTheme="minorHAnsi"/>
        </w:rPr>
      </w:pPr>
      <w:sdt>
        <w:sdtPr>
          <w:rPr>
            <w:rFonts w:asciiTheme="minorHAnsi" w:hAnsiTheme="minorHAnsi"/>
          </w:rPr>
          <w:id w:val="954533519"/>
          <w14:checkbox>
            <w14:checked w14:val="0"/>
            <w14:checkedState w14:val="2612" w14:font="MS Gothic"/>
            <w14:uncheckedState w14:val="2610" w14:font="MS Gothic"/>
          </w14:checkbox>
        </w:sdtPr>
        <w:sdtEndPr/>
        <w:sdtContent>
          <w:r w:rsidR="002869EE">
            <w:rPr>
              <w:rFonts w:ascii="MS Gothic" w:eastAsia="MS Gothic" w:hAnsi="MS Gothic" w:hint="eastAsia"/>
            </w:rPr>
            <w:t>☐</w:t>
          </w:r>
        </w:sdtContent>
      </w:sdt>
      <w:r w:rsidR="003535F9">
        <w:rPr>
          <w:rFonts w:asciiTheme="minorHAnsi" w:hAnsiTheme="minorHAnsi"/>
        </w:rPr>
        <w:t xml:space="preserve">        </w:t>
      </w:r>
      <w:r w:rsidR="003535F9" w:rsidRPr="003C112A">
        <w:rPr>
          <w:rFonts w:asciiTheme="minorHAnsi" w:hAnsiTheme="minorHAnsi"/>
        </w:rPr>
        <w:t>Mandataire Judiciaire</w:t>
      </w:r>
    </w:p>
    <w:p w14:paraId="132C98FF" w14:textId="77777777" w:rsidR="003535F9" w:rsidRPr="003C112A" w:rsidRDefault="003535F9" w:rsidP="003535F9">
      <w:pPr>
        <w:pStyle w:val="Sansinterligne"/>
        <w:rPr>
          <w:rFonts w:asciiTheme="minorHAnsi" w:hAnsiTheme="minorHAnsi"/>
        </w:rPr>
      </w:pPr>
    </w:p>
    <w:p w14:paraId="30F61A19" w14:textId="77777777" w:rsidR="003535F9" w:rsidRDefault="003535F9" w:rsidP="003535F9">
      <w:pPr>
        <w:pStyle w:val="Sansinterligne"/>
        <w:numPr>
          <w:ilvl w:val="0"/>
          <w:numId w:val="13"/>
        </w:numPr>
        <w:rPr>
          <w:rFonts w:asciiTheme="minorHAnsi" w:hAnsiTheme="minorHAnsi"/>
        </w:rPr>
      </w:pPr>
      <w:r w:rsidRPr="003C112A">
        <w:rPr>
          <w:rFonts w:asciiTheme="minorHAnsi" w:hAnsiTheme="minorHAnsi"/>
        </w:rPr>
        <w:t>Mettre en œuvre les mesures de tutelle, de curatelle ou d’accompagnement judiciaire pour lequel il est agréé.</w:t>
      </w:r>
    </w:p>
    <w:p w14:paraId="6C53F20B" w14:textId="77777777" w:rsidR="003535F9" w:rsidRDefault="003535F9" w:rsidP="003535F9">
      <w:pPr>
        <w:pStyle w:val="Sansinterligne"/>
        <w:rPr>
          <w:rFonts w:asciiTheme="minorHAnsi" w:hAnsiTheme="minorHAnsi"/>
        </w:rPr>
      </w:pPr>
    </w:p>
    <w:p w14:paraId="6B797C57" w14:textId="77777777" w:rsidR="003535F9" w:rsidRPr="00FA5B43" w:rsidRDefault="003535F9" w:rsidP="003535F9">
      <w:pPr>
        <w:keepNext/>
        <w:shd w:val="clear" w:color="auto" w:fill="65255E"/>
        <w:spacing w:before="240" w:after="240"/>
        <w:jc w:val="both"/>
        <w:outlineLvl w:val="0"/>
        <w:rPr>
          <w:rFonts w:eastAsia="Times New Roman" w:cs="Calibri"/>
          <w:b/>
          <w:bCs/>
          <w:color w:val="FFFFFF"/>
          <w:kern w:val="32"/>
          <w:sz w:val="32"/>
          <w:szCs w:val="32"/>
        </w:rPr>
      </w:pPr>
      <w:bookmarkStart w:id="11" w:name="_Toc52531076"/>
      <w:r w:rsidRPr="00FA5B43">
        <w:rPr>
          <w:rFonts w:eastAsia="Times New Roman" w:cs="Calibri"/>
          <w:b/>
          <w:bCs/>
          <w:color w:val="FFFFFF"/>
          <w:kern w:val="32"/>
          <w:sz w:val="32"/>
          <w:szCs w:val="32"/>
        </w:rPr>
        <w:t>Article 9 – Engagements des parties</w:t>
      </w:r>
      <w:bookmarkEnd w:id="11"/>
    </w:p>
    <w:p w14:paraId="2EA4089F" w14:textId="77777777" w:rsidR="003535F9" w:rsidRPr="00FA5B43" w:rsidRDefault="003535F9" w:rsidP="003535F9">
      <w:pPr>
        <w:keepNext/>
        <w:spacing w:before="240" w:after="60"/>
        <w:jc w:val="both"/>
        <w:outlineLvl w:val="1"/>
        <w:rPr>
          <w:rFonts w:eastAsia="Times New Roman" w:cs="Calibri"/>
          <w:b/>
          <w:bCs/>
          <w:i/>
          <w:iCs/>
          <w:color w:val="65255E"/>
          <w:sz w:val="28"/>
          <w:szCs w:val="28"/>
        </w:rPr>
      </w:pPr>
      <w:bookmarkStart w:id="12" w:name="_Toc52531077"/>
      <w:r w:rsidRPr="00FA5B43">
        <w:rPr>
          <w:rFonts w:eastAsia="Times New Roman" w:cs="Calibri"/>
          <w:b/>
          <w:bCs/>
          <w:i/>
          <w:iCs/>
          <w:color w:val="65255E"/>
          <w:sz w:val="28"/>
          <w:szCs w:val="28"/>
        </w:rPr>
        <w:t>Article 9.1 – Engagements de la Caf</w:t>
      </w:r>
      <w:bookmarkEnd w:id="12"/>
    </w:p>
    <w:p w14:paraId="65EB8EB5" w14:textId="77777777" w:rsidR="003535F9" w:rsidRPr="00FA5B43" w:rsidRDefault="003535F9" w:rsidP="003535F9">
      <w:pPr>
        <w:jc w:val="both"/>
        <w:rPr>
          <w:rFonts w:cs="Calibri"/>
        </w:rPr>
      </w:pPr>
      <w:r w:rsidRPr="00FA5B43">
        <w:rPr>
          <w:rFonts w:cs="Calibri"/>
        </w:rPr>
        <w:t>Par la présente convention la Caf assure la gestion des accès utilisateurs en mode délégué.</w:t>
      </w:r>
    </w:p>
    <w:p w14:paraId="18CE9285" w14:textId="77777777" w:rsidR="003535F9" w:rsidRPr="00FA5B43" w:rsidRDefault="003535F9" w:rsidP="003535F9">
      <w:pPr>
        <w:jc w:val="both"/>
        <w:rPr>
          <w:rFonts w:cs="Calibri"/>
        </w:rPr>
      </w:pPr>
      <w:r w:rsidRPr="00FA5B43">
        <w:rPr>
          <w:rFonts w:cs="Calibri"/>
        </w:rPr>
        <w:t>Sont spécifiés dans le contrat de services pris en application de la présente convention :</w:t>
      </w:r>
    </w:p>
    <w:p w14:paraId="47D7A6D9" w14:textId="77777777" w:rsidR="003535F9" w:rsidRPr="00FA5B43" w:rsidRDefault="003535F9" w:rsidP="003535F9">
      <w:pPr>
        <w:numPr>
          <w:ilvl w:val="0"/>
          <w:numId w:val="3"/>
        </w:numPr>
        <w:spacing w:after="0"/>
        <w:jc w:val="both"/>
        <w:rPr>
          <w:rFonts w:cs="Calibri"/>
        </w:rPr>
      </w:pPr>
      <w:r w:rsidRPr="00FA5B43">
        <w:rPr>
          <w:rFonts w:cs="Calibri"/>
        </w:rPr>
        <w:t>les caractéristiques du mot de passe et de sa gestion.</w:t>
      </w:r>
    </w:p>
    <w:p w14:paraId="3728A4F4" w14:textId="77777777" w:rsidR="003535F9" w:rsidRPr="00FA5B43" w:rsidRDefault="003535F9" w:rsidP="003535F9">
      <w:pPr>
        <w:jc w:val="both"/>
        <w:rPr>
          <w:rFonts w:cs="Calibri"/>
          <w:color w:val="FF0000"/>
        </w:rPr>
      </w:pPr>
    </w:p>
    <w:p w14:paraId="2D4D017A" w14:textId="77777777" w:rsidR="003535F9" w:rsidRPr="00FA5B43" w:rsidRDefault="003535F9" w:rsidP="003535F9">
      <w:pPr>
        <w:jc w:val="both"/>
        <w:rPr>
          <w:rFonts w:cs="Calibri"/>
        </w:rPr>
      </w:pPr>
      <w:r w:rsidRPr="00FA5B43">
        <w:rPr>
          <w:rFonts w:cs="Calibri"/>
        </w:rPr>
        <w:t xml:space="preserve">La Caf, assistée par la Cnaf, peut auditer ou faire auditer le respect de la convention et, notamment, en mode délégué la gestion des habilitations (attribution, suspensions, suppression, contrôle…). </w:t>
      </w:r>
    </w:p>
    <w:p w14:paraId="7E3E812E" w14:textId="77777777" w:rsidR="003535F9" w:rsidRPr="00FA5B43" w:rsidRDefault="003535F9" w:rsidP="003535F9">
      <w:pPr>
        <w:jc w:val="both"/>
        <w:rPr>
          <w:rFonts w:cs="Calibri"/>
        </w:rPr>
      </w:pPr>
      <w:r w:rsidRPr="00FA5B43">
        <w:rPr>
          <w:rFonts w:cs="Calibri"/>
          <w:b/>
        </w:rPr>
        <w:t>En mode délégué</w:t>
      </w:r>
      <w:r w:rsidRPr="00FA5B43">
        <w:rPr>
          <w:rFonts w:cs="Calibri"/>
        </w:rPr>
        <w:t>, l’autorisation d’utilisation de « Mon Compte Partenaire » est liée à la délivrance par la Caf d’un identifiant et d’un mot de passe aux</w:t>
      </w:r>
      <w:r w:rsidRPr="00FA5B43">
        <w:t xml:space="preserve"> </w:t>
      </w:r>
      <w:r w:rsidRPr="00FA5B43">
        <w:rPr>
          <w:rFonts w:cs="Calibri"/>
        </w:rPr>
        <w:t xml:space="preserve">administrateurs désignées par le partenaire comme gestionnaire principal et gestionnaire suppléant. </w:t>
      </w:r>
    </w:p>
    <w:p w14:paraId="3EEEB613" w14:textId="77777777" w:rsidR="003535F9" w:rsidRPr="00FA5B43" w:rsidRDefault="003535F9" w:rsidP="003535F9">
      <w:pPr>
        <w:jc w:val="both"/>
        <w:rPr>
          <w:rFonts w:cs="Calibri"/>
        </w:rPr>
      </w:pPr>
      <w:r w:rsidRPr="00FA5B43">
        <w:t xml:space="preserve">Le gestionnaire, principal ou suppléant, </w:t>
      </w:r>
      <w:r w:rsidRPr="00FA5B43">
        <w:rPr>
          <w:rFonts w:cs="Calibri"/>
        </w:rPr>
        <w:t xml:space="preserve">gère alors les habilitations au sein de son organisme par le service d’habilitation déléguée qui lui est ouvert sur « Mon Compte Partenaire ». La Caf assure une supervision de la gestion ainsi déléguée au partenaire et peut interroger ce dernier à tout moment sur la pertinence de l’affectation d’habilitations et de leur usage. </w:t>
      </w:r>
    </w:p>
    <w:p w14:paraId="66CBD430" w14:textId="77777777" w:rsidR="003535F9" w:rsidRDefault="003535F9" w:rsidP="003535F9">
      <w:pPr>
        <w:spacing w:after="0"/>
        <w:jc w:val="both"/>
        <w:rPr>
          <w:rFonts w:cs="Calibri"/>
        </w:rPr>
      </w:pPr>
      <w:r w:rsidRPr="00FA5B43">
        <w:rPr>
          <w:rFonts w:cs="Calibri"/>
        </w:rPr>
        <w:t>Les identifiants utilisateurs et les mots de passe sont produits de manière automatique et communiqués directement aux utilisateurs de façon sécurisée.</w:t>
      </w:r>
    </w:p>
    <w:p w14:paraId="349814BF" w14:textId="77777777" w:rsidR="003535F9" w:rsidRDefault="003535F9" w:rsidP="003535F9">
      <w:pPr>
        <w:spacing w:after="0"/>
        <w:jc w:val="both"/>
        <w:rPr>
          <w:rFonts w:cs="Calibri"/>
        </w:rPr>
      </w:pPr>
    </w:p>
    <w:p w14:paraId="4960BF06" w14:textId="77777777" w:rsidR="003535F9" w:rsidRDefault="003535F9" w:rsidP="003535F9">
      <w:pPr>
        <w:jc w:val="both"/>
        <w:rPr>
          <w:rFonts w:cs="Calibri"/>
        </w:rPr>
      </w:pPr>
      <w:r>
        <w:rPr>
          <w:rFonts w:cs="Calibri"/>
        </w:rPr>
        <w:br w:type="page"/>
      </w:r>
    </w:p>
    <w:p w14:paraId="1F8D28A4" w14:textId="77777777" w:rsidR="003535F9" w:rsidRPr="00FA5B43" w:rsidRDefault="003535F9" w:rsidP="003535F9">
      <w:pPr>
        <w:keepNext/>
        <w:spacing w:before="240" w:after="60"/>
        <w:jc w:val="both"/>
        <w:outlineLvl w:val="1"/>
        <w:rPr>
          <w:rFonts w:eastAsia="Times New Roman" w:cs="Calibri"/>
          <w:b/>
          <w:bCs/>
          <w:i/>
          <w:iCs/>
          <w:color w:val="65255E"/>
          <w:sz w:val="28"/>
          <w:szCs w:val="28"/>
        </w:rPr>
      </w:pPr>
      <w:bookmarkStart w:id="13" w:name="_Toc52531078"/>
      <w:r w:rsidRPr="00FA5B43">
        <w:rPr>
          <w:rFonts w:eastAsia="Times New Roman" w:cs="Calibri"/>
          <w:b/>
          <w:bCs/>
          <w:i/>
          <w:iCs/>
          <w:color w:val="65255E"/>
          <w:sz w:val="28"/>
          <w:szCs w:val="28"/>
        </w:rPr>
        <w:lastRenderedPageBreak/>
        <w:t>Article 9.2 – Engagements du partenaire</w:t>
      </w:r>
      <w:bookmarkEnd w:id="13"/>
    </w:p>
    <w:p w14:paraId="055CDECB" w14:textId="77777777" w:rsidR="003535F9" w:rsidRPr="000026E1" w:rsidRDefault="003535F9" w:rsidP="003535F9">
      <w:pPr>
        <w:spacing w:before="60" w:after="60"/>
        <w:jc w:val="both"/>
        <w:rPr>
          <w:rFonts w:cs="Calibri"/>
        </w:rPr>
      </w:pPr>
      <w:r w:rsidRPr="000026E1">
        <w:rPr>
          <w:rFonts w:cs="Calibri"/>
        </w:rPr>
        <w:t>Le partenaire assure :</w:t>
      </w:r>
    </w:p>
    <w:p w14:paraId="56DBC299" w14:textId="77777777" w:rsidR="003535F9" w:rsidRPr="000026E1" w:rsidRDefault="003535F9" w:rsidP="003535F9">
      <w:pPr>
        <w:numPr>
          <w:ilvl w:val="0"/>
          <w:numId w:val="3"/>
        </w:numPr>
        <w:spacing w:after="0"/>
        <w:jc w:val="both"/>
        <w:rPr>
          <w:rFonts w:cs="Calibri"/>
        </w:rPr>
      </w:pPr>
      <w:r w:rsidRPr="000026E1">
        <w:rPr>
          <w:rFonts w:cs="Calibri"/>
        </w:rPr>
        <w:t>La gestion des règles de confidentialité liées à l’identifiant et au mot de passe ;</w:t>
      </w:r>
    </w:p>
    <w:p w14:paraId="47C551E8" w14:textId="77777777" w:rsidR="003535F9" w:rsidRPr="000026E1" w:rsidRDefault="003535F9" w:rsidP="003535F9">
      <w:pPr>
        <w:numPr>
          <w:ilvl w:val="0"/>
          <w:numId w:val="3"/>
        </w:numPr>
        <w:spacing w:after="0"/>
        <w:jc w:val="both"/>
        <w:rPr>
          <w:rFonts w:cs="Calibri"/>
        </w:rPr>
      </w:pPr>
      <w:r w:rsidRPr="000026E1">
        <w:rPr>
          <w:rFonts w:cs="Calibri"/>
        </w:rPr>
        <w:t>L’intégration de l’appel à « Mon Compte Partenaire » aux postes de travail de son organisme ;</w:t>
      </w:r>
    </w:p>
    <w:p w14:paraId="77E40174" w14:textId="77777777" w:rsidR="003535F9" w:rsidRPr="000026E1" w:rsidRDefault="003535F9" w:rsidP="003535F9">
      <w:pPr>
        <w:numPr>
          <w:ilvl w:val="0"/>
          <w:numId w:val="3"/>
        </w:numPr>
        <w:spacing w:after="0"/>
        <w:jc w:val="both"/>
        <w:rPr>
          <w:rFonts w:cs="Calibri"/>
        </w:rPr>
      </w:pPr>
      <w:r w:rsidRPr="000026E1">
        <w:rPr>
          <w:rFonts w:cs="Calibri"/>
        </w:rPr>
        <w:t>La gestion de l’infrastructure technique d’accès à la liaison réseau jusqu’à l’interface du réseau de la Caf dans son site d’interconnexion.</w:t>
      </w:r>
    </w:p>
    <w:p w14:paraId="0118A69F" w14:textId="77777777" w:rsidR="003535F9" w:rsidRPr="000026E1" w:rsidRDefault="003535F9" w:rsidP="003535F9">
      <w:pPr>
        <w:spacing w:before="60" w:after="60"/>
        <w:jc w:val="both"/>
        <w:rPr>
          <w:rFonts w:cs="Calibri"/>
        </w:rPr>
      </w:pPr>
      <w:r w:rsidRPr="000026E1">
        <w:rPr>
          <w:rFonts w:cs="Calibri"/>
        </w:rPr>
        <w:t>Le partenaire est :</w:t>
      </w:r>
    </w:p>
    <w:p w14:paraId="29BCCF65" w14:textId="77777777" w:rsidR="003535F9" w:rsidRPr="000026E1" w:rsidRDefault="003535F9" w:rsidP="003535F9">
      <w:pPr>
        <w:numPr>
          <w:ilvl w:val="0"/>
          <w:numId w:val="3"/>
        </w:numPr>
        <w:spacing w:after="0"/>
        <w:jc w:val="both"/>
        <w:rPr>
          <w:rFonts w:cs="Calibri"/>
        </w:rPr>
      </w:pPr>
      <w:r w:rsidRPr="000026E1">
        <w:rPr>
          <w:rFonts w:cs="Calibri"/>
        </w:rPr>
        <w:t>Responsable de la gestion des habilitations sollicitées par le ou la responsable métier de son organisme ;</w:t>
      </w:r>
    </w:p>
    <w:p w14:paraId="4B6D20EC" w14:textId="77777777" w:rsidR="003535F9" w:rsidRPr="000026E1" w:rsidRDefault="003535F9" w:rsidP="003535F9">
      <w:pPr>
        <w:numPr>
          <w:ilvl w:val="0"/>
          <w:numId w:val="3"/>
        </w:numPr>
        <w:spacing w:after="0"/>
        <w:jc w:val="both"/>
        <w:rPr>
          <w:rFonts w:cs="Calibri"/>
        </w:rPr>
      </w:pPr>
      <w:r w:rsidRPr="000026E1">
        <w:rPr>
          <w:rFonts w:cs="Calibri"/>
        </w:rPr>
        <w:t>Garant de la bonne affectation et du bon usage des habilitations accordées aux utilisateurs au sein de son organisme ;</w:t>
      </w:r>
    </w:p>
    <w:p w14:paraId="3494CACD" w14:textId="77777777" w:rsidR="003535F9" w:rsidRPr="000026E1" w:rsidRDefault="003535F9" w:rsidP="003535F9">
      <w:pPr>
        <w:numPr>
          <w:ilvl w:val="0"/>
          <w:numId w:val="3"/>
        </w:numPr>
        <w:spacing w:after="0"/>
        <w:jc w:val="both"/>
        <w:rPr>
          <w:rFonts w:cs="Calibri"/>
        </w:rPr>
      </w:pPr>
      <w:r w:rsidRPr="000026E1">
        <w:rPr>
          <w:rFonts w:cs="Calibri"/>
        </w:rPr>
        <w:t>Référent de la Caf dans ses fonctions d’administration des utilisateurs et de leurs droits d’accès.</w:t>
      </w:r>
    </w:p>
    <w:p w14:paraId="4B34DA29" w14:textId="77777777" w:rsidR="003535F9" w:rsidRPr="000026E1" w:rsidRDefault="003535F9" w:rsidP="003535F9">
      <w:pPr>
        <w:spacing w:before="60" w:after="60"/>
        <w:jc w:val="both"/>
        <w:rPr>
          <w:rFonts w:cs="Calibri"/>
        </w:rPr>
      </w:pPr>
      <w:r w:rsidRPr="000026E1">
        <w:rPr>
          <w:rFonts w:cs="Calibri"/>
        </w:rPr>
        <w:t>Le partenaire s’engage à :</w:t>
      </w:r>
    </w:p>
    <w:p w14:paraId="45A23FDE" w14:textId="77777777" w:rsidR="003535F9" w:rsidRPr="000026E1" w:rsidRDefault="003535F9" w:rsidP="000026E1">
      <w:pPr>
        <w:pStyle w:val="Paragraphedeliste"/>
        <w:numPr>
          <w:ilvl w:val="0"/>
          <w:numId w:val="3"/>
        </w:numPr>
        <w:spacing w:after="0"/>
        <w:jc w:val="both"/>
        <w:rPr>
          <w:rFonts w:cs="Calibri"/>
          <w:strike/>
        </w:rPr>
      </w:pPr>
      <w:r w:rsidRPr="000026E1">
        <w:rPr>
          <w:rFonts w:cs="Calibri"/>
        </w:rPr>
        <w:t>Ne pas réutiliser les données auxquelles il aura eu accès sur « Mon Compte Partenaire » en vue d’un usage autre que celui strictement nécessaire à ses missions ;</w:t>
      </w:r>
    </w:p>
    <w:p w14:paraId="7C7913D7" w14:textId="77777777" w:rsidR="003535F9" w:rsidRPr="000026E1" w:rsidRDefault="003535F9" w:rsidP="003535F9">
      <w:pPr>
        <w:numPr>
          <w:ilvl w:val="0"/>
          <w:numId w:val="3"/>
        </w:numPr>
        <w:spacing w:after="0"/>
        <w:jc w:val="both"/>
        <w:rPr>
          <w:rFonts w:cs="Calibri"/>
        </w:rPr>
      </w:pPr>
      <w:r w:rsidRPr="000026E1">
        <w:rPr>
          <w:rFonts w:cs="Calibri"/>
        </w:rPr>
        <w:t>Informer, sensibiliser et responsabiliser ses personnels afin que l’accès aux données soit strictement limité aux finalités qui ont été inscrites au registre des activités de traitement par le délégué à la protection des données de la Cnaf. Toute utilisation à d’autres fins ou consultation de dossiers allocataires sur lesquels il n’a aucune légitimité de consultation constitue un détournement de finalité, en infraction avec le règlement européen, et peut aboutir à une suspension ou à une invalidation de l’accès, voire une résiliation de la présente convention ;</w:t>
      </w:r>
    </w:p>
    <w:p w14:paraId="4BFB2A66" w14:textId="77777777" w:rsidR="003535F9" w:rsidRPr="000026E1" w:rsidRDefault="003535F9" w:rsidP="003535F9">
      <w:pPr>
        <w:numPr>
          <w:ilvl w:val="0"/>
          <w:numId w:val="3"/>
        </w:numPr>
        <w:spacing w:after="0"/>
        <w:jc w:val="both"/>
        <w:rPr>
          <w:rFonts w:cs="Calibri"/>
        </w:rPr>
      </w:pPr>
      <w:r w:rsidRPr="000026E1">
        <w:rPr>
          <w:rFonts w:cs="Calibri"/>
        </w:rPr>
        <w:t>Ne pas communiquer les données consultées à d’autres personnes morales, privées ou publiques, que celles qui ont qualité pour en connaître.</w:t>
      </w:r>
    </w:p>
    <w:p w14:paraId="7D96584D" w14:textId="77777777" w:rsidR="003535F9" w:rsidRPr="000026E1" w:rsidRDefault="003535F9" w:rsidP="003535F9">
      <w:pPr>
        <w:spacing w:before="60" w:after="60"/>
        <w:jc w:val="both"/>
        <w:rPr>
          <w:rFonts w:cs="Calibri"/>
        </w:rPr>
      </w:pPr>
      <w:r w:rsidRPr="000026E1">
        <w:rPr>
          <w:rFonts w:cs="Calibri"/>
        </w:rPr>
        <w:t>Le partenaire s’engage par ailleurs, dans la limite de ses connaissances lors de l’exécution de la convention :</w:t>
      </w:r>
    </w:p>
    <w:p w14:paraId="0BC68C98" w14:textId="77777777" w:rsidR="003535F9" w:rsidRPr="00FA5B43" w:rsidRDefault="003535F9" w:rsidP="003535F9">
      <w:pPr>
        <w:numPr>
          <w:ilvl w:val="0"/>
          <w:numId w:val="3"/>
        </w:numPr>
        <w:spacing w:after="0"/>
        <w:jc w:val="both"/>
        <w:rPr>
          <w:rFonts w:cs="Calibri"/>
        </w:rPr>
      </w:pPr>
      <w:r w:rsidRPr="00FA5B43">
        <w:rPr>
          <w:rFonts w:cs="Calibri"/>
        </w:rPr>
        <w:t>Ne pas affecter d’habilitations à des personnels qui ne devraient pas en bénéficier ou qui ne devraient plus en bénéficier ;</w:t>
      </w:r>
    </w:p>
    <w:p w14:paraId="5B0C5831" w14:textId="77777777" w:rsidR="003535F9" w:rsidRPr="00FA5B43" w:rsidRDefault="003535F9" w:rsidP="003535F9">
      <w:pPr>
        <w:numPr>
          <w:ilvl w:val="0"/>
          <w:numId w:val="3"/>
        </w:numPr>
        <w:spacing w:after="0"/>
        <w:jc w:val="both"/>
        <w:rPr>
          <w:rFonts w:cs="Calibri"/>
        </w:rPr>
      </w:pPr>
      <w:r w:rsidRPr="00FA5B43">
        <w:rPr>
          <w:rFonts w:cs="Calibri"/>
        </w:rPr>
        <w:t>Ne pas créer d’habilitations pour des personnels ne relevant pas de sa responsabilité ;</w:t>
      </w:r>
    </w:p>
    <w:p w14:paraId="03A039C1" w14:textId="77777777" w:rsidR="003535F9" w:rsidRPr="00FA5B43" w:rsidRDefault="003535F9" w:rsidP="003535F9">
      <w:pPr>
        <w:numPr>
          <w:ilvl w:val="0"/>
          <w:numId w:val="3"/>
        </w:numPr>
        <w:spacing w:after="0"/>
        <w:jc w:val="both"/>
        <w:rPr>
          <w:rFonts w:cs="Calibri"/>
        </w:rPr>
      </w:pPr>
      <w:r w:rsidRPr="00FA5B43">
        <w:rPr>
          <w:rFonts w:cs="Calibri"/>
        </w:rPr>
        <w:t>Limiter le nombre de personnes pouvant accéder aux services ;</w:t>
      </w:r>
    </w:p>
    <w:p w14:paraId="34D44E72" w14:textId="77777777" w:rsidR="003535F9" w:rsidRPr="00FA5B43" w:rsidRDefault="003535F9" w:rsidP="003535F9">
      <w:pPr>
        <w:numPr>
          <w:ilvl w:val="0"/>
          <w:numId w:val="3"/>
        </w:numPr>
        <w:spacing w:after="0"/>
        <w:jc w:val="both"/>
        <w:rPr>
          <w:rFonts w:cs="Calibri"/>
        </w:rPr>
      </w:pPr>
      <w:r w:rsidRPr="00FA5B43">
        <w:rPr>
          <w:rFonts w:cs="Calibri"/>
        </w:rPr>
        <w:t>Signaler sans délai à la Caf tout départ ou changement de fonction de personnels bénéficiant d’accès à « Mon compte Partenaire » en cas de gestion centralisé des accès utilisateur ;</w:t>
      </w:r>
    </w:p>
    <w:p w14:paraId="4FD24122" w14:textId="77777777" w:rsidR="003535F9" w:rsidRPr="00FA5B43" w:rsidRDefault="003535F9" w:rsidP="003535F9">
      <w:pPr>
        <w:numPr>
          <w:ilvl w:val="0"/>
          <w:numId w:val="3"/>
        </w:numPr>
        <w:spacing w:after="0"/>
        <w:jc w:val="both"/>
        <w:rPr>
          <w:rFonts w:cs="Calibri"/>
        </w:rPr>
      </w:pPr>
      <w:r w:rsidRPr="00FA5B43">
        <w:rPr>
          <w:rFonts w:cs="Calibri"/>
        </w:rPr>
        <w:t>Informer, sensibiliser, responsabiliser l’ensemble de son personnel amené à disposer d’un accès à « Mon Compte Partenaire » sur les mesures de sécurité qui doivent être respectées (protection des identifiants et des mots de passe, interdiction de partager une habilitation entre plusieurs personnes, modification régulière du mot de passe personnel…) ;</w:t>
      </w:r>
    </w:p>
    <w:p w14:paraId="50198766" w14:textId="77777777" w:rsidR="003535F9" w:rsidRPr="00FA5B43" w:rsidRDefault="003535F9" w:rsidP="003535F9">
      <w:pPr>
        <w:numPr>
          <w:ilvl w:val="0"/>
          <w:numId w:val="3"/>
        </w:numPr>
        <w:spacing w:after="0"/>
        <w:jc w:val="both"/>
        <w:rPr>
          <w:rFonts w:cs="Calibri"/>
        </w:rPr>
      </w:pPr>
      <w:r w:rsidRPr="00FA5B43">
        <w:rPr>
          <w:rFonts w:cs="Calibri"/>
        </w:rPr>
        <w:t xml:space="preserve">Ne pas mettre en œuvre d’automatisme qui s’authentifierait sur « Mon Compte Partenaire » comme un utilisateur humain, à moins que le programme utilise les identifiants de l’utilisateur humain afin d’assurer une réelle traçabilité (en cas de webservice, celui-ci doit s’authentifier avec les </w:t>
      </w:r>
      <w:proofErr w:type="spellStart"/>
      <w:r w:rsidRPr="00FA5B43">
        <w:rPr>
          <w:rFonts w:cs="Calibri"/>
        </w:rPr>
        <w:t>crédentials</w:t>
      </w:r>
      <w:proofErr w:type="spellEnd"/>
      <w:r w:rsidRPr="00FA5B43">
        <w:rPr>
          <w:rFonts w:cs="Calibri"/>
        </w:rPr>
        <w:t xml:space="preserve"> de l’utilisateur) ;</w:t>
      </w:r>
    </w:p>
    <w:p w14:paraId="7E6C29EB" w14:textId="77777777" w:rsidR="003535F9" w:rsidRPr="00952CBF" w:rsidRDefault="003535F9" w:rsidP="003535F9">
      <w:pPr>
        <w:numPr>
          <w:ilvl w:val="0"/>
          <w:numId w:val="3"/>
        </w:numPr>
        <w:spacing w:after="0"/>
        <w:jc w:val="both"/>
        <w:rPr>
          <w:rFonts w:eastAsia="Times New Roman" w:cs="Calibri"/>
          <w:b/>
          <w:bCs/>
          <w:color w:val="FFFFFF"/>
          <w:kern w:val="32"/>
          <w:sz w:val="32"/>
          <w:szCs w:val="32"/>
        </w:rPr>
      </w:pPr>
      <w:r w:rsidRPr="00952CBF">
        <w:rPr>
          <w:rFonts w:cs="Calibri"/>
        </w:rPr>
        <w:t>Signaler à la Caf sans délai tout incident de sécurité survenu dans son périmètre susceptible de mettre en danger les données accédées par ses utilisateurs.</w:t>
      </w:r>
      <w:r w:rsidRPr="00952CBF">
        <w:rPr>
          <w:rFonts w:cs="Calibri"/>
        </w:rPr>
        <w:br w:type="page"/>
      </w:r>
    </w:p>
    <w:p w14:paraId="169122B8" w14:textId="77777777" w:rsidR="001555AA" w:rsidRPr="001555AA" w:rsidRDefault="001555AA" w:rsidP="001555AA">
      <w:pPr>
        <w:pStyle w:val="Paragraphedeliste"/>
        <w:keepNext/>
        <w:shd w:val="clear" w:color="auto" w:fill="65255E"/>
        <w:spacing w:before="240" w:after="120"/>
        <w:ind w:left="0"/>
        <w:jc w:val="both"/>
        <w:outlineLvl w:val="0"/>
        <w:rPr>
          <w:rFonts w:eastAsia="Times New Roman" w:cs="Calibri"/>
          <w:b/>
          <w:bCs/>
          <w:color w:val="FFFFFF"/>
          <w:kern w:val="32"/>
          <w:sz w:val="32"/>
          <w:szCs w:val="32"/>
        </w:rPr>
      </w:pPr>
      <w:bookmarkStart w:id="14" w:name="_Toc52531079"/>
      <w:r w:rsidRPr="001555AA">
        <w:rPr>
          <w:rFonts w:eastAsia="Times New Roman" w:cs="Calibri"/>
          <w:b/>
          <w:bCs/>
          <w:color w:val="FFFFFF"/>
          <w:kern w:val="32"/>
          <w:sz w:val="32"/>
          <w:szCs w:val="32"/>
        </w:rPr>
        <w:lastRenderedPageBreak/>
        <w:t>Article 1</w:t>
      </w:r>
      <w:r>
        <w:rPr>
          <w:rFonts w:eastAsia="Times New Roman" w:cs="Calibri"/>
          <w:b/>
          <w:bCs/>
          <w:color w:val="FFFFFF"/>
          <w:kern w:val="32"/>
          <w:sz w:val="32"/>
          <w:szCs w:val="32"/>
        </w:rPr>
        <w:t>0</w:t>
      </w:r>
      <w:r w:rsidRPr="001555AA">
        <w:rPr>
          <w:rFonts w:eastAsia="Times New Roman" w:cs="Calibri"/>
          <w:b/>
          <w:bCs/>
          <w:color w:val="FFFFFF"/>
          <w:kern w:val="32"/>
          <w:sz w:val="32"/>
          <w:szCs w:val="32"/>
        </w:rPr>
        <w:t xml:space="preserve"> – Responsabilité des parties</w:t>
      </w:r>
      <w:bookmarkEnd w:id="14"/>
    </w:p>
    <w:p w14:paraId="58EDBA8B" w14:textId="77777777" w:rsidR="003535F9" w:rsidRPr="00FA5B43" w:rsidRDefault="003535F9" w:rsidP="003535F9">
      <w:pPr>
        <w:keepNext/>
        <w:spacing w:before="240" w:after="60"/>
        <w:jc w:val="both"/>
        <w:outlineLvl w:val="1"/>
        <w:rPr>
          <w:rFonts w:eastAsia="Times New Roman" w:cs="Calibri"/>
          <w:b/>
          <w:bCs/>
          <w:i/>
          <w:iCs/>
          <w:color w:val="65255E"/>
          <w:sz w:val="28"/>
          <w:szCs w:val="28"/>
        </w:rPr>
      </w:pPr>
      <w:bookmarkStart w:id="15" w:name="_Toc52531080"/>
      <w:r w:rsidRPr="00FA5B43">
        <w:rPr>
          <w:rFonts w:eastAsia="Times New Roman" w:cs="Calibri"/>
          <w:b/>
          <w:bCs/>
          <w:i/>
          <w:iCs/>
          <w:color w:val="65255E"/>
          <w:sz w:val="28"/>
          <w:szCs w:val="28"/>
        </w:rPr>
        <w:t>Article 10.1 – Responsabilité de la Caf</w:t>
      </w:r>
      <w:bookmarkEnd w:id="15"/>
    </w:p>
    <w:p w14:paraId="331A4E33" w14:textId="77777777" w:rsidR="003535F9" w:rsidRPr="00FA5B43" w:rsidRDefault="003535F9" w:rsidP="003535F9">
      <w:pPr>
        <w:jc w:val="both"/>
        <w:rPr>
          <w:rFonts w:cs="Calibri"/>
        </w:rPr>
      </w:pPr>
      <w:r w:rsidRPr="00FA5B43">
        <w:rPr>
          <w:rFonts w:cs="Calibri"/>
        </w:rPr>
        <w:t>La Caf s’engage à mettre tous les moyens en œuvre afin de permettre un accès à « Mon Compte Partenaire » dans les conditions prévues dans le contrat de service</w:t>
      </w:r>
      <w:r w:rsidRPr="00F12581">
        <w:rPr>
          <w:rFonts w:cs="Calibri"/>
        </w:rPr>
        <w:t>s</w:t>
      </w:r>
      <w:r w:rsidRPr="00FA5B43">
        <w:rPr>
          <w:rFonts w:cs="Calibri"/>
        </w:rPr>
        <w:t>, sauf en cas de maintenance ou de défaillance du prestataire technique assurant l’hébergement et / ou la fourniture d’accès au réseau.</w:t>
      </w:r>
    </w:p>
    <w:p w14:paraId="1336BCFE" w14:textId="77777777" w:rsidR="003535F9" w:rsidRPr="00FA5B43" w:rsidRDefault="003535F9" w:rsidP="003535F9">
      <w:pPr>
        <w:jc w:val="both"/>
        <w:rPr>
          <w:rFonts w:cs="Calibri"/>
        </w:rPr>
      </w:pPr>
      <w:r w:rsidRPr="00FA5B43">
        <w:rPr>
          <w:rFonts w:cs="Calibri"/>
        </w:rPr>
        <w:t>En aucun cas, la responsabilité de la Caf ne pourra être recherchée en cas de difficultés ou d’impossibilité d’accès à « Mon Compte Partenaire ».</w:t>
      </w:r>
    </w:p>
    <w:p w14:paraId="35FD142C" w14:textId="77777777" w:rsidR="003535F9" w:rsidRDefault="003535F9" w:rsidP="003535F9">
      <w:pPr>
        <w:jc w:val="both"/>
        <w:rPr>
          <w:rFonts w:cs="Calibri"/>
        </w:rPr>
      </w:pPr>
      <w:r w:rsidRPr="00FA5B43">
        <w:rPr>
          <w:rFonts w:cs="Calibri"/>
        </w:rPr>
        <w:t>De même, la Caf ne pourra voir sa responsabilité engagée en raison d’erreurs ou d’inexactitudes dans les données récoltées par le partenaire, lors de l’accès à « Mon Compte Partenaire ».</w:t>
      </w:r>
    </w:p>
    <w:p w14:paraId="48FBA2CB" w14:textId="77777777" w:rsidR="003535F9" w:rsidRPr="00FA5B43" w:rsidRDefault="003535F9" w:rsidP="003535F9">
      <w:pPr>
        <w:jc w:val="both"/>
        <w:rPr>
          <w:rFonts w:cs="Calibri"/>
        </w:rPr>
      </w:pPr>
    </w:p>
    <w:p w14:paraId="78A1122B" w14:textId="77777777" w:rsidR="003535F9" w:rsidRPr="00FA5B43" w:rsidRDefault="003535F9" w:rsidP="003535F9">
      <w:pPr>
        <w:keepNext/>
        <w:spacing w:before="240" w:after="60"/>
        <w:jc w:val="both"/>
        <w:outlineLvl w:val="1"/>
        <w:rPr>
          <w:rFonts w:eastAsia="Times New Roman" w:cs="Calibri"/>
          <w:b/>
          <w:bCs/>
          <w:i/>
          <w:iCs/>
          <w:color w:val="65255E"/>
          <w:sz w:val="28"/>
          <w:szCs w:val="28"/>
        </w:rPr>
      </w:pPr>
      <w:bookmarkStart w:id="16" w:name="_Toc52531081"/>
      <w:r w:rsidRPr="00FA5B43">
        <w:rPr>
          <w:rFonts w:eastAsia="Times New Roman" w:cs="Calibri"/>
          <w:b/>
          <w:bCs/>
          <w:i/>
          <w:iCs/>
          <w:color w:val="65255E"/>
          <w:sz w:val="28"/>
          <w:szCs w:val="28"/>
        </w:rPr>
        <w:t>Article 10.2 – Responsabilité du partenaire</w:t>
      </w:r>
      <w:bookmarkEnd w:id="16"/>
    </w:p>
    <w:p w14:paraId="56430650" w14:textId="77777777" w:rsidR="003535F9" w:rsidRPr="00FA5B43" w:rsidRDefault="003535F9" w:rsidP="003535F9">
      <w:pPr>
        <w:jc w:val="both"/>
        <w:rPr>
          <w:rFonts w:cs="Calibri"/>
        </w:rPr>
      </w:pPr>
      <w:r w:rsidRPr="00FA5B43">
        <w:rPr>
          <w:rFonts w:cs="Calibri"/>
        </w:rPr>
        <w:t>Le partenaire est seul responsable :</w:t>
      </w:r>
    </w:p>
    <w:p w14:paraId="64560D4B" w14:textId="77777777" w:rsidR="003535F9" w:rsidRPr="00FA5B43" w:rsidRDefault="003535F9" w:rsidP="003535F9">
      <w:pPr>
        <w:numPr>
          <w:ilvl w:val="0"/>
          <w:numId w:val="3"/>
        </w:numPr>
        <w:spacing w:after="0"/>
        <w:jc w:val="both"/>
        <w:rPr>
          <w:rFonts w:cs="Calibri"/>
        </w:rPr>
      </w:pPr>
      <w:r w:rsidRPr="00FA5B43">
        <w:rPr>
          <w:rFonts w:cs="Calibri"/>
        </w:rPr>
        <w:t>Des données qu’il collecte lors de son accès à « Mon Compte Partenaire » ;</w:t>
      </w:r>
    </w:p>
    <w:p w14:paraId="5448D51B" w14:textId="77777777" w:rsidR="003535F9" w:rsidRPr="00FA5B43" w:rsidRDefault="003535F9" w:rsidP="003535F9">
      <w:pPr>
        <w:numPr>
          <w:ilvl w:val="0"/>
          <w:numId w:val="3"/>
        </w:numPr>
        <w:spacing w:after="0"/>
        <w:jc w:val="both"/>
        <w:rPr>
          <w:rFonts w:cs="Calibri"/>
        </w:rPr>
      </w:pPr>
      <w:r w:rsidRPr="00FA5B43">
        <w:rPr>
          <w:rFonts w:cs="Calibri"/>
        </w:rPr>
        <w:t>De ses flux sortants, et ne doit présenter que des utilisateurs ou des flux autorisés, selon les modalités prévues dans le contrat de services.</w:t>
      </w:r>
    </w:p>
    <w:p w14:paraId="09244501" w14:textId="77777777" w:rsidR="003535F9" w:rsidRPr="00FA5B43" w:rsidRDefault="003535F9" w:rsidP="003535F9">
      <w:pPr>
        <w:numPr>
          <w:ilvl w:val="0"/>
          <w:numId w:val="3"/>
        </w:numPr>
        <w:rPr>
          <w:rFonts w:cs="Calibri"/>
        </w:rPr>
      </w:pPr>
      <w:r w:rsidRPr="00FA5B43">
        <w:rPr>
          <w:rFonts w:cs="Calibri"/>
        </w:rPr>
        <w:t>De ses flux entrants</w:t>
      </w:r>
    </w:p>
    <w:p w14:paraId="4F77E2D2" w14:textId="77777777" w:rsidR="003535F9" w:rsidRPr="00FA5B43" w:rsidRDefault="003535F9" w:rsidP="003535F9">
      <w:pPr>
        <w:spacing w:before="240" w:after="0"/>
        <w:jc w:val="both"/>
        <w:rPr>
          <w:rFonts w:cs="Calibri"/>
        </w:rPr>
      </w:pPr>
      <w:r w:rsidRPr="00FA5B43">
        <w:rPr>
          <w:rFonts w:cs="Calibri"/>
        </w:rPr>
        <w:t xml:space="preserve">L’utilisation des données par le partenaire se fait sous son entière responsabilité. </w:t>
      </w:r>
    </w:p>
    <w:p w14:paraId="4545799D" w14:textId="77777777" w:rsidR="003535F9" w:rsidRPr="00FA5B43" w:rsidRDefault="003535F9" w:rsidP="003535F9">
      <w:pPr>
        <w:spacing w:before="240" w:after="0"/>
        <w:jc w:val="both"/>
        <w:rPr>
          <w:rFonts w:cs="Calibri"/>
        </w:rPr>
      </w:pPr>
      <w:r w:rsidRPr="00FA5B43">
        <w:rPr>
          <w:rFonts w:cs="Calibri"/>
        </w:rPr>
        <w:t>Dans le cas où le partenaire serait amené à alimenter un des services offerts dans « Mon Compte Partenaire », celui-ci sera seul responsable de ses données.</w:t>
      </w:r>
    </w:p>
    <w:p w14:paraId="15576862" w14:textId="77777777" w:rsidR="003535F9" w:rsidRPr="00FA5B43" w:rsidRDefault="003535F9" w:rsidP="003535F9">
      <w:pPr>
        <w:spacing w:before="240" w:after="0"/>
        <w:jc w:val="both"/>
        <w:rPr>
          <w:rFonts w:cs="Calibri"/>
        </w:rPr>
      </w:pPr>
    </w:p>
    <w:p w14:paraId="554C441A" w14:textId="77777777" w:rsidR="003535F9" w:rsidRPr="00FA5B43" w:rsidRDefault="003535F9" w:rsidP="003535F9">
      <w:pPr>
        <w:spacing w:before="240" w:after="0"/>
        <w:jc w:val="both"/>
        <w:rPr>
          <w:rFonts w:cs="Calibri"/>
        </w:rPr>
      </w:pPr>
    </w:p>
    <w:p w14:paraId="69DD84BE" w14:textId="77777777" w:rsidR="003535F9" w:rsidRPr="00FA5B43" w:rsidRDefault="003535F9" w:rsidP="003535F9">
      <w:pPr>
        <w:keepNext/>
        <w:shd w:val="clear" w:color="auto" w:fill="65255E"/>
        <w:spacing w:before="240" w:after="120"/>
        <w:jc w:val="both"/>
        <w:outlineLvl w:val="0"/>
        <w:rPr>
          <w:rFonts w:eastAsia="Times New Roman" w:cs="Calibri"/>
          <w:b/>
          <w:bCs/>
          <w:color w:val="FFFFFF"/>
          <w:kern w:val="32"/>
          <w:sz w:val="32"/>
          <w:szCs w:val="32"/>
        </w:rPr>
      </w:pPr>
      <w:bookmarkStart w:id="17" w:name="_Toc52531082"/>
      <w:r w:rsidRPr="00FA5B43">
        <w:rPr>
          <w:rFonts w:eastAsia="Times New Roman" w:cs="Calibri"/>
          <w:b/>
          <w:bCs/>
          <w:color w:val="FFFFFF"/>
          <w:kern w:val="32"/>
          <w:sz w:val="32"/>
          <w:szCs w:val="32"/>
        </w:rPr>
        <w:t>Article 11 – Confidentialité et secret professionnel</w:t>
      </w:r>
      <w:bookmarkEnd w:id="17"/>
    </w:p>
    <w:p w14:paraId="723A4B0E" w14:textId="77777777" w:rsidR="003535F9" w:rsidRPr="00FA5B43" w:rsidRDefault="003535F9" w:rsidP="003535F9">
      <w:pPr>
        <w:jc w:val="both"/>
        <w:rPr>
          <w:rFonts w:cs="Calibri"/>
        </w:rPr>
      </w:pPr>
      <w:r w:rsidRPr="00FA5B43">
        <w:rPr>
          <w:rFonts w:cs="Calibri"/>
        </w:rPr>
        <w:t>Les parties sont tenues, pour elles-mêmes ainsi que pour l’ensemble de leur personnel, au secret professionnel, à l’obligation de discrétion et à l’obligation de confidentialité durant toute l’exécution de la présente convention et après son expiration.</w:t>
      </w:r>
    </w:p>
    <w:p w14:paraId="415E56B7" w14:textId="77777777" w:rsidR="003535F9" w:rsidRPr="00FA5B43" w:rsidRDefault="003535F9" w:rsidP="003535F9">
      <w:pPr>
        <w:jc w:val="both"/>
        <w:rPr>
          <w:rFonts w:cs="Calibri"/>
        </w:rPr>
      </w:pPr>
      <w:r w:rsidRPr="00FA5B43">
        <w:rPr>
          <w:rFonts w:cs="Calibri"/>
        </w:rPr>
        <w:t>Les données et documents qui sont consultés, échangés, ou saisis dans le cadre de la présente convention, qu’ils présentent ou non un caractère personnel, sont des informations confidentielles (ci-après dénommées : « informations confidentielles ») couvertes par le secret professionnel, tel que prévu aux articles 226-13 et suivants du code pénal.</w:t>
      </w:r>
    </w:p>
    <w:p w14:paraId="5B31836B" w14:textId="77777777" w:rsidR="003535F9" w:rsidRPr="00FA5B43" w:rsidRDefault="003535F9" w:rsidP="003535F9">
      <w:pPr>
        <w:jc w:val="both"/>
        <w:rPr>
          <w:rFonts w:cs="Calibri"/>
        </w:rPr>
      </w:pPr>
      <w:r w:rsidRPr="00FA5B43">
        <w:rPr>
          <w:rFonts w:cs="Calibri"/>
        </w:rPr>
        <w:t>Le terme « informations confidentielles » est défini comme toute information de quelque nature que ce soit et quelle que soit sa forme, écrite ou orale, quel que soit son support, communiquée ou consultée dans le cadre de la présente convention.</w:t>
      </w:r>
    </w:p>
    <w:p w14:paraId="158B9104" w14:textId="77777777" w:rsidR="003535F9" w:rsidRPr="00FA5B43" w:rsidRDefault="003535F9" w:rsidP="003535F9">
      <w:pPr>
        <w:jc w:val="both"/>
        <w:rPr>
          <w:rFonts w:cs="Calibri"/>
        </w:rPr>
      </w:pPr>
      <w:r w:rsidRPr="00FA5B43">
        <w:rPr>
          <w:rFonts w:cs="Calibri"/>
        </w:rPr>
        <w:br w:type="page"/>
      </w:r>
      <w:r w:rsidRPr="00FA5B43">
        <w:rPr>
          <w:rFonts w:cs="Calibri"/>
        </w:rPr>
        <w:lastRenderedPageBreak/>
        <w:t>Par conséquent, les parties conviennent que :</w:t>
      </w:r>
    </w:p>
    <w:p w14:paraId="26470492" w14:textId="77777777" w:rsidR="003535F9" w:rsidRPr="00FA5B43" w:rsidRDefault="003535F9" w:rsidP="003535F9">
      <w:pPr>
        <w:numPr>
          <w:ilvl w:val="0"/>
          <w:numId w:val="3"/>
        </w:numPr>
        <w:spacing w:after="0"/>
        <w:jc w:val="both"/>
        <w:rPr>
          <w:rFonts w:cs="Calibri"/>
        </w:rPr>
      </w:pPr>
      <w:r w:rsidRPr="00FA5B43">
        <w:rPr>
          <w:rFonts w:cs="Calibri"/>
        </w:rPr>
        <w:t>Toutes les informations communiquées ou consultées par les parties au moyen de supports informatiques ou non, sont considérées comme confidentielles et y compris les informations écrites ou orales ayant pour objet les accès logiques ;</w:t>
      </w:r>
    </w:p>
    <w:p w14:paraId="0D871EC6" w14:textId="77777777" w:rsidR="003535F9" w:rsidRPr="00FA5B43" w:rsidRDefault="003535F9" w:rsidP="003535F9">
      <w:pPr>
        <w:numPr>
          <w:ilvl w:val="0"/>
          <w:numId w:val="3"/>
        </w:numPr>
        <w:spacing w:after="0"/>
        <w:jc w:val="both"/>
        <w:rPr>
          <w:rFonts w:cs="Calibri"/>
        </w:rPr>
      </w:pPr>
      <w:r w:rsidRPr="00FA5B43">
        <w:rPr>
          <w:rFonts w:cs="Calibri"/>
        </w:rPr>
        <w:t>Les conditions dans lesquelles se déclinent les politiques de sécurité de chacune des Parties sont confidentielles et à ce titre ne peuvent être divulguées.</w:t>
      </w:r>
    </w:p>
    <w:p w14:paraId="13B43B38" w14:textId="77777777" w:rsidR="003535F9" w:rsidRPr="00FA5B43" w:rsidRDefault="003535F9" w:rsidP="003535F9">
      <w:pPr>
        <w:spacing w:before="240"/>
        <w:jc w:val="both"/>
        <w:rPr>
          <w:rFonts w:cs="Calibri"/>
        </w:rPr>
      </w:pPr>
      <w:r w:rsidRPr="00FA5B43">
        <w:rPr>
          <w:rFonts w:cs="Calibri"/>
        </w:rPr>
        <w:t>Les parties s’engagent donc :</w:t>
      </w:r>
    </w:p>
    <w:p w14:paraId="04508A0C" w14:textId="77777777" w:rsidR="003535F9" w:rsidRPr="00FA5B43" w:rsidRDefault="003535F9" w:rsidP="003535F9">
      <w:pPr>
        <w:numPr>
          <w:ilvl w:val="0"/>
          <w:numId w:val="3"/>
        </w:numPr>
        <w:spacing w:after="0"/>
        <w:jc w:val="both"/>
        <w:rPr>
          <w:rFonts w:cs="Calibri"/>
        </w:rPr>
      </w:pPr>
      <w:r w:rsidRPr="00FA5B43">
        <w:rPr>
          <w:rFonts w:cs="Calibri"/>
        </w:rPr>
        <w:t>A respecter le secret professionnel auquel elles sont soumises ;</w:t>
      </w:r>
    </w:p>
    <w:p w14:paraId="20CC9267" w14:textId="77777777" w:rsidR="003535F9" w:rsidRPr="00FA5B43" w:rsidRDefault="003535F9" w:rsidP="003535F9">
      <w:pPr>
        <w:numPr>
          <w:ilvl w:val="0"/>
          <w:numId w:val="3"/>
        </w:numPr>
        <w:spacing w:after="0"/>
        <w:jc w:val="both"/>
        <w:rPr>
          <w:rFonts w:cs="Calibri"/>
        </w:rPr>
      </w:pPr>
      <w:r w:rsidRPr="00FA5B43">
        <w:rPr>
          <w:rFonts w:cs="Calibri"/>
        </w:rPr>
        <w:t>A faire respecter par leurs propres utilisateurs ou salariés les règles de secret professionnel, de discrétion et de confidentialité sus-énoncées. Dans leur utilisation du service, les personnes habilitées doivent notamment s'abstenir, s'agissant des données à caractère personnel auxquelles elles accèdent grâce au service, de toute collecte, de tout traitement, de toute utilisation détournée et, d'une manière générale, de tout acte susceptible de porter atteinte à la vie privée, à la vie sociale, à la vie professionnelle ou à la réputation des personnes ;</w:t>
      </w:r>
    </w:p>
    <w:p w14:paraId="63193B0E" w14:textId="77777777" w:rsidR="003535F9" w:rsidRPr="00FA5B43" w:rsidRDefault="003535F9" w:rsidP="003535F9">
      <w:pPr>
        <w:numPr>
          <w:ilvl w:val="0"/>
          <w:numId w:val="3"/>
        </w:numPr>
        <w:spacing w:after="0"/>
        <w:jc w:val="both"/>
        <w:rPr>
          <w:rFonts w:cs="Calibri"/>
        </w:rPr>
      </w:pPr>
      <w:r w:rsidRPr="00FA5B43">
        <w:rPr>
          <w:rFonts w:cs="Calibri"/>
        </w:rPr>
        <w:t>A ce que les informations confidentielles qui sont communiquées dans le cadre de la présente convention, ne soient en aucun cas, divulguées ou retransmises à des personnes physiques ou morales non autorisées ;</w:t>
      </w:r>
    </w:p>
    <w:p w14:paraId="59FB666B" w14:textId="77777777" w:rsidR="003535F9" w:rsidRPr="00FA5B43" w:rsidRDefault="003535F9" w:rsidP="003535F9">
      <w:pPr>
        <w:numPr>
          <w:ilvl w:val="0"/>
          <w:numId w:val="3"/>
        </w:numPr>
        <w:spacing w:after="0"/>
        <w:jc w:val="both"/>
        <w:rPr>
          <w:rFonts w:cs="Calibri"/>
        </w:rPr>
      </w:pPr>
      <w:r w:rsidRPr="00FA5B43">
        <w:rPr>
          <w:rFonts w:cs="Calibri"/>
        </w:rPr>
        <w:t>A n’utiliser les informations confidentielles définies au présent article qu’aux seules fins de l’exécution de la présente convention.</w:t>
      </w:r>
    </w:p>
    <w:p w14:paraId="1C950B03" w14:textId="77777777" w:rsidR="003535F9" w:rsidRPr="00FA5B43" w:rsidRDefault="003535F9" w:rsidP="003535F9">
      <w:pPr>
        <w:spacing w:after="0"/>
        <w:ind w:left="360"/>
        <w:jc w:val="both"/>
        <w:rPr>
          <w:rFonts w:cs="Calibri"/>
        </w:rPr>
      </w:pPr>
    </w:p>
    <w:p w14:paraId="1CD43A66" w14:textId="77777777" w:rsidR="003535F9" w:rsidRPr="00FA5B43" w:rsidRDefault="003535F9" w:rsidP="003535F9">
      <w:pPr>
        <w:spacing w:before="240" w:after="0"/>
        <w:jc w:val="both"/>
      </w:pPr>
      <w:r w:rsidRPr="00FA5B43">
        <w:t xml:space="preserve">Les allocataires entrant en relation avec le partenaire ou l'un de ses prestataires reçoivent une information conforme aux dispositions des articles 13 et 14 du </w:t>
      </w:r>
      <w:r w:rsidRPr="00FA5B43">
        <w:rPr>
          <w:rFonts w:cs="Calibri"/>
        </w:rPr>
        <w:t>règlement européen</w:t>
      </w:r>
      <w:r w:rsidRPr="00FA5B43">
        <w:t>. A ce titre, la Caf pourra demander au partenaire la communication des mesures prises.</w:t>
      </w:r>
    </w:p>
    <w:p w14:paraId="14D11966" w14:textId="77777777" w:rsidR="003535F9" w:rsidRPr="00FA5B43" w:rsidRDefault="003535F9" w:rsidP="003535F9">
      <w:pPr>
        <w:spacing w:after="0"/>
        <w:ind w:left="720"/>
        <w:jc w:val="both"/>
        <w:rPr>
          <w:rFonts w:cs="Calibri"/>
        </w:rPr>
      </w:pPr>
    </w:p>
    <w:p w14:paraId="34C81654" w14:textId="77777777" w:rsidR="003535F9" w:rsidRPr="00FA5B43" w:rsidRDefault="003535F9" w:rsidP="003535F9">
      <w:pPr>
        <w:keepNext/>
        <w:shd w:val="clear" w:color="auto" w:fill="65255E"/>
        <w:spacing w:before="240" w:after="240"/>
        <w:jc w:val="both"/>
        <w:outlineLvl w:val="0"/>
        <w:rPr>
          <w:rFonts w:eastAsia="Times New Roman" w:cs="Calibri"/>
          <w:b/>
          <w:bCs/>
          <w:color w:val="FFFFFF"/>
          <w:kern w:val="32"/>
          <w:sz w:val="32"/>
          <w:szCs w:val="32"/>
        </w:rPr>
      </w:pPr>
      <w:bookmarkStart w:id="18" w:name="_Toc52531083"/>
      <w:r w:rsidRPr="00FA5B43">
        <w:rPr>
          <w:rFonts w:eastAsia="Times New Roman" w:cs="Calibri"/>
          <w:b/>
          <w:bCs/>
          <w:color w:val="FFFFFF"/>
          <w:kern w:val="32"/>
          <w:sz w:val="32"/>
          <w:szCs w:val="32"/>
        </w:rPr>
        <w:t>Article 12 – Formalités informatique et libertés</w:t>
      </w:r>
      <w:bookmarkEnd w:id="18"/>
    </w:p>
    <w:p w14:paraId="7B0D57CC" w14:textId="77777777" w:rsidR="003535F9" w:rsidRPr="00FA5B43" w:rsidRDefault="003535F9" w:rsidP="003535F9">
      <w:pPr>
        <w:jc w:val="both"/>
        <w:rPr>
          <w:rFonts w:cs="Calibri"/>
        </w:rPr>
      </w:pPr>
      <w:r w:rsidRPr="00FA5B43">
        <w:rPr>
          <w:rFonts w:cs="Calibri"/>
        </w:rPr>
        <w:t xml:space="preserve">Les parties à la présente convention s’engagent à respecter, en ce qui les concerne, les dispositions de la loi n° 78-17 du 6 janvier 1978 modifiée relative à l’informatique, aux fichiers et aux libertés </w:t>
      </w:r>
      <w:r w:rsidRPr="00FA5B43">
        <w:rPr>
          <w:rFonts w:cs="Calibri"/>
          <w:color w:val="000000"/>
        </w:rPr>
        <w:t>règlement européen.</w:t>
      </w:r>
    </w:p>
    <w:p w14:paraId="49EE31A8" w14:textId="77777777" w:rsidR="003535F9" w:rsidRPr="00FA5B43" w:rsidRDefault="003535F9" w:rsidP="003535F9">
      <w:pPr>
        <w:jc w:val="both"/>
        <w:rPr>
          <w:rFonts w:cs="Calibri"/>
        </w:rPr>
      </w:pPr>
      <w:r w:rsidRPr="00FA5B43">
        <w:rPr>
          <w:rFonts w:cs="Calibri"/>
        </w:rPr>
        <w:t>Chaque formalité doit être communiquée à la partie qui en fait la demande.</w:t>
      </w:r>
    </w:p>
    <w:p w14:paraId="51F3E04F" w14:textId="77777777" w:rsidR="003535F9" w:rsidRPr="00FA5B43" w:rsidRDefault="003535F9" w:rsidP="003535F9">
      <w:pPr>
        <w:jc w:val="both"/>
        <w:rPr>
          <w:rFonts w:cs="Calibri"/>
        </w:rPr>
      </w:pPr>
      <w:r w:rsidRPr="00FA5B43">
        <w:rPr>
          <w:rFonts w:cs="Calibri"/>
        </w:rPr>
        <w:t>En toute hypothèse, les deux parties effectueront les démarches nécessaires pour maintenir la conformité en cas d’évolutions substantielles des traitements de leur responsabilité.</w:t>
      </w:r>
    </w:p>
    <w:p w14:paraId="13F10E38" w14:textId="77777777" w:rsidR="003535F9" w:rsidRPr="00FA5B43" w:rsidRDefault="003535F9" w:rsidP="003535F9">
      <w:pPr>
        <w:jc w:val="both"/>
        <w:rPr>
          <w:rFonts w:cs="Calibri"/>
        </w:rPr>
      </w:pPr>
      <w:r w:rsidRPr="00FA5B43">
        <w:rPr>
          <w:rFonts w:cs="Calibri"/>
        </w:rPr>
        <w:t>Pour obtenir l’ouverture d’un ou de service(s) sur « Mon Compte Partenaire », le partenaire doit préalablement respecter les démarches prévues dans le contrat de services.</w:t>
      </w:r>
    </w:p>
    <w:p w14:paraId="21BB33D1" w14:textId="77777777" w:rsidR="003535F9" w:rsidRPr="00FA5B43" w:rsidRDefault="003535F9" w:rsidP="003535F9">
      <w:pPr>
        <w:jc w:val="both"/>
        <w:rPr>
          <w:rFonts w:cs="Calibri"/>
        </w:rPr>
      </w:pPr>
      <w:r w:rsidRPr="00FA5B43">
        <w:rPr>
          <w:rFonts w:cs="Calibri"/>
        </w:rPr>
        <w:br w:type="page"/>
      </w:r>
    </w:p>
    <w:p w14:paraId="25BF989E" w14:textId="77777777" w:rsidR="003535F9" w:rsidRPr="00FA5B43" w:rsidRDefault="003535F9" w:rsidP="003535F9">
      <w:pPr>
        <w:keepNext/>
        <w:shd w:val="clear" w:color="auto" w:fill="65255E"/>
        <w:spacing w:before="240" w:after="240"/>
        <w:jc w:val="both"/>
        <w:outlineLvl w:val="0"/>
        <w:rPr>
          <w:rFonts w:eastAsia="Times New Roman" w:cs="Calibri"/>
          <w:b/>
          <w:bCs/>
          <w:color w:val="FFFFFF"/>
          <w:kern w:val="32"/>
          <w:sz w:val="32"/>
          <w:szCs w:val="32"/>
        </w:rPr>
      </w:pPr>
      <w:bookmarkStart w:id="19" w:name="_Toc52531084"/>
      <w:r w:rsidRPr="00FA5B43">
        <w:rPr>
          <w:rFonts w:eastAsia="Times New Roman" w:cs="Calibri"/>
          <w:b/>
          <w:bCs/>
          <w:color w:val="FFFFFF"/>
          <w:kern w:val="32"/>
          <w:sz w:val="32"/>
          <w:szCs w:val="32"/>
        </w:rPr>
        <w:lastRenderedPageBreak/>
        <w:t>Article 13 – Propriété intellectuelle</w:t>
      </w:r>
      <w:bookmarkEnd w:id="19"/>
    </w:p>
    <w:p w14:paraId="424EA803" w14:textId="77777777" w:rsidR="003535F9" w:rsidRPr="00FA5B43" w:rsidRDefault="003535F9" w:rsidP="003535F9">
      <w:pPr>
        <w:keepNext/>
        <w:spacing w:before="240" w:after="60"/>
        <w:jc w:val="both"/>
        <w:outlineLvl w:val="1"/>
        <w:rPr>
          <w:rFonts w:eastAsia="Times New Roman" w:cs="Calibri"/>
          <w:b/>
          <w:bCs/>
          <w:i/>
          <w:iCs/>
          <w:color w:val="65255E"/>
          <w:sz w:val="28"/>
          <w:szCs w:val="28"/>
        </w:rPr>
      </w:pPr>
      <w:bookmarkStart w:id="20" w:name="_Toc52531085"/>
      <w:r w:rsidRPr="00FA5B43">
        <w:rPr>
          <w:rFonts w:eastAsia="Times New Roman" w:cs="Calibri"/>
          <w:b/>
          <w:bCs/>
          <w:i/>
          <w:iCs/>
          <w:color w:val="65255E"/>
          <w:sz w:val="28"/>
          <w:szCs w:val="28"/>
        </w:rPr>
        <w:t>Article 13.1 – Contenu de l’espace « Mon Compte Partenaire »</w:t>
      </w:r>
      <w:bookmarkEnd w:id="20"/>
    </w:p>
    <w:p w14:paraId="5E9040EC" w14:textId="77777777" w:rsidR="003535F9" w:rsidRPr="00FA5B43" w:rsidRDefault="003535F9" w:rsidP="003535F9">
      <w:pPr>
        <w:jc w:val="both"/>
        <w:rPr>
          <w:rFonts w:cs="Calibri"/>
        </w:rPr>
      </w:pPr>
      <w:r w:rsidRPr="00FA5B43">
        <w:rPr>
          <w:rFonts w:cs="Calibri"/>
        </w:rPr>
        <w:t>Le contenu autant que la structure de « Mon Compte Partenaire » est protégé au titre du droit d’auteur.</w:t>
      </w:r>
    </w:p>
    <w:p w14:paraId="5F1782A9" w14:textId="77777777" w:rsidR="003535F9" w:rsidRPr="00FA5B43" w:rsidRDefault="003535F9" w:rsidP="003535F9">
      <w:pPr>
        <w:jc w:val="both"/>
        <w:rPr>
          <w:rFonts w:cs="Calibri"/>
        </w:rPr>
      </w:pPr>
      <w:r w:rsidRPr="00FA5B43">
        <w:rPr>
          <w:rFonts w:cs="Calibri"/>
        </w:rPr>
        <w:t xml:space="preserve">Toute reproduction totale ou partielle de cet espace et de son contenu, par quelque procédé que ce soit, sans l’autorisation préalable expresse de la Cnaf, éditeur du site Internet </w:t>
      </w:r>
      <w:hyperlink r:id="rId16" w:history="1">
        <w:r w:rsidRPr="00FA5B43">
          <w:rPr>
            <w:rFonts w:cs="Calibri"/>
            <w:color w:val="0000FF"/>
            <w:u w:val="single"/>
          </w:rPr>
          <w:t>www.caf.fr</w:t>
        </w:r>
      </w:hyperlink>
      <w:r w:rsidRPr="00FA5B43">
        <w:rPr>
          <w:rFonts w:cs="Calibri"/>
        </w:rPr>
        <w:t xml:space="preserve"> , est interdite et constituera une contrefaçon sanctionnée par les articles L. 335-2 et suivants du code de la propriété intellectuelle.</w:t>
      </w:r>
    </w:p>
    <w:p w14:paraId="23FC80F0" w14:textId="77777777" w:rsidR="003535F9" w:rsidRPr="00FA5B43" w:rsidRDefault="003535F9" w:rsidP="003535F9">
      <w:pPr>
        <w:jc w:val="both"/>
        <w:rPr>
          <w:rFonts w:cs="Calibri"/>
          <w:color w:val="000000"/>
        </w:rPr>
      </w:pPr>
      <w:r w:rsidRPr="00FA5B43">
        <w:rPr>
          <w:rFonts w:cs="Calibri"/>
        </w:rPr>
        <w:t>Le contenu visé aux deux alinéas précédents s’entend des marques, images, photos, logos</w:t>
      </w:r>
      <w:r w:rsidRPr="00FA5B43">
        <w:rPr>
          <w:rFonts w:cs="Calibri"/>
          <w:color w:val="000000"/>
        </w:rPr>
        <w:t xml:space="preserve">, textes </w:t>
      </w:r>
      <w:r w:rsidRPr="00FA5B43">
        <w:rPr>
          <w:color w:val="000000"/>
        </w:rPr>
        <w:t xml:space="preserve">ou charte sonore </w:t>
      </w:r>
      <w:r w:rsidRPr="00FA5B43">
        <w:rPr>
          <w:rFonts w:cs="Calibri"/>
          <w:color w:val="000000"/>
        </w:rPr>
        <w:t>constituant notamment la charte graphique de l’espace.</w:t>
      </w:r>
    </w:p>
    <w:p w14:paraId="28EB2E1D" w14:textId="77777777" w:rsidR="003535F9" w:rsidRPr="00FA5B43" w:rsidRDefault="003535F9" w:rsidP="003535F9">
      <w:pPr>
        <w:jc w:val="both"/>
        <w:rPr>
          <w:rFonts w:cs="Calibri"/>
        </w:rPr>
      </w:pPr>
      <w:r w:rsidRPr="00FA5B43">
        <w:rPr>
          <w:rFonts w:cs="Calibri"/>
        </w:rPr>
        <w:t>Au sens du présent article, le contenu de « Mon Compte Partenaire » ne comprend pas les données issues des bases de données propres à la Caf ou au partenaire.</w:t>
      </w:r>
    </w:p>
    <w:p w14:paraId="6154C77B" w14:textId="77777777" w:rsidR="003535F9" w:rsidRPr="00FA5B43" w:rsidRDefault="003535F9" w:rsidP="003535F9">
      <w:pPr>
        <w:keepNext/>
        <w:spacing w:before="240" w:after="60"/>
        <w:jc w:val="both"/>
        <w:outlineLvl w:val="1"/>
        <w:rPr>
          <w:rFonts w:cs="Calibri"/>
          <w:b/>
          <w:bCs/>
          <w:i/>
          <w:iCs/>
          <w:color w:val="65255E"/>
          <w:sz w:val="28"/>
          <w:szCs w:val="28"/>
        </w:rPr>
      </w:pPr>
      <w:bookmarkStart w:id="21" w:name="_Toc52531086"/>
      <w:r w:rsidRPr="00FA5B43">
        <w:rPr>
          <w:rFonts w:cs="Calibri"/>
          <w:b/>
          <w:bCs/>
          <w:i/>
          <w:iCs/>
          <w:color w:val="65255E"/>
          <w:sz w:val="28"/>
          <w:szCs w:val="28"/>
        </w:rPr>
        <w:t>Article 13.2 – Sur les bases de données</w:t>
      </w:r>
      <w:bookmarkEnd w:id="21"/>
    </w:p>
    <w:p w14:paraId="0C759553" w14:textId="77777777" w:rsidR="003535F9" w:rsidRPr="00FA5B43" w:rsidRDefault="003535F9" w:rsidP="003535F9">
      <w:pPr>
        <w:jc w:val="both"/>
        <w:rPr>
          <w:rFonts w:cs="Calibri"/>
        </w:rPr>
      </w:pPr>
      <w:r w:rsidRPr="00FA5B43">
        <w:rPr>
          <w:rFonts w:cs="Calibri"/>
        </w:rPr>
        <w:t>La Caf et le partenaire déclarent que les bases de données, dont sont issues les données mises à disposition sur « Mon Compte Partenaire », sont des œuvres de l’esprit au sens des articles L. 112-1 et suivants du code de la propriété intellectuelle et à ce titre sont protégées par le droit d’auteur.</w:t>
      </w:r>
    </w:p>
    <w:p w14:paraId="15EE4A40" w14:textId="77777777" w:rsidR="003535F9" w:rsidRPr="00FA5B43" w:rsidRDefault="003535F9" w:rsidP="003535F9">
      <w:pPr>
        <w:jc w:val="both"/>
        <w:rPr>
          <w:rFonts w:cs="Calibri"/>
        </w:rPr>
      </w:pPr>
      <w:r w:rsidRPr="00FA5B43">
        <w:rPr>
          <w:rFonts w:cs="Calibri"/>
        </w:rPr>
        <w:t>D’une manière générale, la Caf et le partenaire s’interdisent tout agissement, tout acte, pouvant porter atteinte directement ou indirectement aux droits d’auteur sur ces bases.</w:t>
      </w:r>
    </w:p>
    <w:p w14:paraId="71A33C75" w14:textId="77777777" w:rsidR="003535F9" w:rsidRPr="00FA5B43" w:rsidRDefault="003535F9" w:rsidP="003535F9">
      <w:pPr>
        <w:jc w:val="both"/>
        <w:rPr>
          <w:rFonts w:cs="Calibri"/>
        </w:rPr>
      </w:pPr>
      <w:r w:rsidRPr="00FA5B43">
        <w:rPr>
          <w:rFonts w:cs="Calibri"/>
        </w:rPr>
        <w:t>Il est rappelé, que le droit d’accès aux services mis à disposition sur « Mon Compte Partenaire », accordé conformément au contrat de servic</w:t>
      </w:r>
      <w:r w:rsidRPr="00FA5B43">
        <w:rPr>
          <w:rFonts w:cs="Calibri"/>
          <w:color w:val="000000"/>
        </w:rPr>
        <w:t>es</w:t>
      </w:r>
      <w:r w:rsidRPr="00FA5B43">
        <w:rPr>
          <w:rFonts w:cs="Calibri"/>
        </w:rPr>
        <w:t xml:space="preserve"> et en application des présentes, ne constitue en aucun cas un transfert de propriété sur les bases de données propres à chacune des parties.</w:t>
      </w:r>
    </w:p>
    <w:p w14:paraId="1E535216" w14:textId="77777777" w:rsidR="003535F9" w:rsidRPr="00FA5B43" w:rsidRDefault="003535F9" w:rsidP="003535F9">
      <w:pPr>
        <w:jc w:val="both"/>
        <w:rPr>
          <w:rFonts w:cs="Calibri"/>
        </w:rPr>
      </w:pPr>
      <w:r w:rsidRPr="00FA5B43">
        <w:rPr>
          <w:rFonts w:cs="Calibri"/>
        </w:rPr>
        <w:t>Chaque partie reste propriétaire des données protégées par le droit d’auteur.</w:t>
      </w:r>
    </w:p>
    <w:p w14:paraId="7D80D9F3" w14:textId="77777777" w:rsidR="003535F9" w:rsidRPr="00FA5B43" w:rsidRDefault="003535F9" w:rsidP="003535F9">
      <w:pPr>
        <w:jc w:val="both"/>
        <w:rPr>
          <w:rFonts w:cs="Calibri"/>
        </w:rPr>
      </w:pPr>
      <w:r w:rsidRPr="00FA5B43">
        <w:rPr>
          <w:rFonts w:cs="Calibri"/>
        </w:rPr>
        <w:t>Le partenaire et la Caf s’interdisent expressément, sauf accord préalable et écrit de l’autre partie, de céder ou de transmettre, sous quelque forme que ce soit, à tout tiers, même à titre gratuit, tout ou partie des droits et / ou obligations qu’ils tiennent de la présente convention.</w:t>
      </w:r>
    </w:p>
    <w:p w14:paraId="533635D0" w14:textId="77777777" w:rsidR="003535F9" w:rsidRDefault="003535F9" w:rsidP="003535F9">
      <w:pPr>
        <w:jc w:val="both"/>
        <w:rPr>
          <w:rFonts w:cs="Calibri"/>
        </w:rPr>
      </w:pPr>
    </w:p>
    <w:p w14:paraId="61BB5430" w14:textId="77777777" w:rsidR="003535F9" w:rsidRDefault="003535F9" w:rsidP="003535F9">
      <w:pPr>
        <w:jc w:val="both"/>
        <w:rPr>
          <w:rFonts w:cs="Calibri"/>
        </w:rPr>
      </w:pPr>
    </w:p>
    <w:p w14:paraId="6A99974B" w14:textId="77777777" w:rsidR="003535F9" w:rsidRDefault="003535F9" w:rsidP="003535F9">
      <w:pPr>
        <w:jc w:val="both"/>
        <w:rPr>
          <w:rFonts w:cs="Calibri"/>
        </w:rPr>
      </w:pPr>
    </w:p>
    <w:p w14:paraId="214DFAA1" w14:textId="77777777" w:rsidR="003535F9" w:rsidRDefault="003535F9" w:rsidP="003535F9">
      <w:pPr>
        <w:jc w:val="both"/>
        <w:rPr>
          <w:rFonts w:cs="Calibri"/>
        </w:rPr>
      </w:pPr>
    </w:p>
    <w:p w14:paraId="4794B8EC" w14:textId="77777777" w:rsidR="003535F9" w:rsidRDefault="003535F9" w:rsidP="003535F9">
      <w:pPr>
        <w:jc w:val="both"/>
        <w:rPr>
          <w:rFonts w:cs="Calibri"/>
        </w:rPr>
      </w:pPr>
    </w:p>
    <w:p w14:paraId="2F8705AF" w14:textId="77777777" w:rsidR="003535F9" w:rsidRDefault="003535F9" w:rsidP="003535F9">
      <w:pPr>
        <w:jc w:val="both"/>
        <w:rPr>
          <w:rFonts w:cs="Calibri"/>
        </w:rPr>
      </w:pPr>
      <w:r>
        <w:rPr>
          <w:rFonts w:cs="Calibri"/>
        </w:rPr>
        <w:br w:type="page"/>
      </w:r>
    </w:p>
    <w:p w14:paraId="69F1DD25" w14:textId="77777777" w:rsidR="003535F9" w:rsidRPr="00FA5B43" w:rsidRDefault="003535F9" w:rsidP="003535F9">
      <w:pPr>
        <w:jc w:val="both"/>
        <w:rPr>
          <w:rFonts w:cs="Calibri"/>
        </w:rPr>
      </w:pPr>
    </w:p>
    <w:p w14:paraId="7EBDB4B9" w14:textId="77777777" w:rsidR="003535F9" w:rsidRPr="00FA5B43" w:rsidRDefault="003535F9" w:rsidP="003535F9">
      <w:pPr>
        <w:keepNext/>
        <w:shd w:val="clear" w:color="auto" w:fill="65255E"/>
        <w:spacing w:before="240" w:after="240"/>
        <w:jc w:val="both"/>
        <w:outlineLvl w:val="0"/>
        <w:rPr>
          <w:rFonts w:eastAsia="Times New Roman" w:cs="Calibri"/>
          <w:b/>
          <w:bCs/>
          <w:color w:val="FFFFFF"/>
          <w:kern w:val="32"/>
          <w:sz w:val="32"/>
          <w:szCs w:val="32"/>
        </w:rPr>
      </w:pPr>
      <w:bookmarkStart w:id="22" w:name="_Toc52531087"/>
      <w:r w:rsidRPr="00FA5B43">
        <w:rPr>
          <w:rFonts w:eastAsia="Times New Roman" w:cs="Calibri"/>
          <w:b/>
          <w:bCs/>
          <w:color w:val="FFFFFF"/>
          <w:kern w:val="32"/>
          <w:sz w:val="32"/>
          <w:szCs w:val="32"/>
        </w:rPr>
        <w:t>Article 14 – Le recours à un prestataire de services</w:t>
      </w:r>
      <w:bookmarkEnd w:id="22"/>
    </w:p>
    <w:p w14:paraId="4ECB06B5" w14:textId="77777777" w:rsidR="003535F9" w:rsidRPr="00FA5B43" w:rsidRDefault="003535F9" w:rsidP="003535F9">
      <w:pPr>
        <w:jc w:val="both"/>
        <w:rPr>
          <w:rFonts w:cs="Calibri"/>
        </w:rPr>
      </w:pPr>
      <w:r w:rsidRPr="00FA5B43">
        <w:rPr>
          <w:rFonts w:cs="Calibri"/>
        </w:rPr>
        <w:t>Si pour l’exécution de la présente convention, le partenaire envisage d’avoir recours à un ou des prestataires de services, il a l’obligation d’en informer la Caf par courrier avec un délai de prévenance minimum de</w:t>
      </w:r>
      <w:r w:rsidRPr="00FA5B43">
        <w:rPr>
          <w:rFonts w:cs="Calibri"/>
          <w:color w:val="000000"/>
        </w:rPr>
        <w:t xml:space="preserve"> six</w:t>
      </w:r>
      <w:r w:rsidRPr="00FA5B43">
        <w:rPr>
          <w:rFonts w:cs="Calibri"/>
        </w:rPr>
        <w:t xml:space="preserve"> mois afin de permettre à cette dernière de faire connaître ses éventuelles observations.</w:t>
      </w:r>
    </w:p>
    <w:p w14:paraId="5DCD1E00" w14:textId="77777777" w:rsidR="003535F9" w:rsidRPr="00FA5B43" w:rsidRDefault="003535F9" w:rsidP="003535F9">
      <w:pPr>
        <w:jc w:val="both"/>
        <w:rPr>
          <w:rFonts w:cs="Calibri"/>
        </w:rPr>
      </w:pPr>
      <w:r w:rsidRPr="00FA5B43">
        <w:rPr>
          <w:rFonts w:cs="Calibri"/>
        </w:rPr>
        <w:t>Ce courrier doit à minima contenir les informations suivantes :</w:t>
      </w:r>
    </w:p>
    <w:p w14:paraId="2104D472" w14:textId="77777777" w:rsidR="003535F9" w:rsidRPr="00FA5B43" w:rsidRDefault="003535F9" w:rsidP="003535F9">
      <w:pPr>
        <w:numPr>
          <w:ilvl w:val="0"/>
          <w:numId w:val="3"/>
        </w:numPr>
        <w:spacing w:after="0"/>
        <w:jc w:val="both"/>
        <w:rPr>
          <w:color w:val="000000"/>
        </w:rPr>
      </w:pPr>
      <w:r w:rsidRPr="00FA5B43">
        <w:rPr>
          <w:color w:val="000000"/>
        </w:rPr>
        <w:t>La liste des prestataires intervenant pour son compte ;</w:t>
      </w:r>
    </w:p>
    <w:p w14:paraId="5156E936" w14:textId="77777777" w:rsidR="003535F9" w:rsidRPr="00FA5B43" w:rsidRDefault="003535F9" w:rsidP="003535F9">
      <w:pPr>
        <w:numPr>
          <w:ilvl w:val="0"/>
          <w:numId w:val="3"/>
        </w:numPr>
        <w:spacing w:after="0"/>
        <w:jc w:val="both"/>
        <w:rPr>
          <w:color w:val="000000"/>
        </w:rPr>
      </w:pPr>
      <w:r w:rsidRPr="00FA5B43">
        <w:rPr>
          <w:color w:val="000000"/>
        </w:rPr>
        <w:t>La localisation géographique des prestataires ;</w:t>
      </w:r>
    </w:p>
    <w:p w14:paraId="0E3DA79E" w14:textId="77777777" w:rsidR="003535F9" w:rsidRPr="00FA5B43" w:rsidRDefault="003535F9" w:rsidP="003535F9">
      <w:pPr>
        <w:numPr>
          <w:ilvl w:val="0"/>
          <w:numId w:val="3"/>
        </w:numPr>
        <w:spacing w:after="0"/>
        <w:jc w:val="both"/>
        <w:rPr>
          <w:color w:val="000000"/>
        </w:rPr>
      </w:pPr>
      <w:r w:rsidRPr="00FA5B43">
        <w:rPr>
          <w:color w:val="000000"/>
        </w:rPr>
        <w:t>La localisation géographique des bases de données ;</w:t>
      </w:r>
    </w:p>
    <w:p w14:paraId="6E541A8F" w14:textId="77777777" w:rsidR="003535F9" w:rsidRPr="00FA5B43" w:rsidRDefault="003535F9" w:rsidP="003535F9">
      <w:pPr>
        <w:numPr>
          <w:ilvl w:val="0"/>
          <w:numId w:val="3"/>
        </w:numPr>
        <w:spacing w:after="0"/>
        <w:jc w:val="both"/>
        <w:rPr>
          <w:color w:val="000000"/>
        </w:rPr>
      </w:pPr>
      <w:r w:rsidRPr="00FA5B43">
        <w:rPr>
          <w:color w:val="000000"/>
        </w:rPr>
        <w:t>Le régime juridique dont relèvent les outils mis en œuvre ;</w:t>
      </w:r>
    </w:p>
    <w:p w14:paraId="2B8BC8B3" w14:textId="77777777" w:rsidR="003535F9" w:rsidRPr="00FA5B43" w:rsidRDefault="003535F9" w:rsidP="003535F9">
      <w:pPr>
        <w:numPr>
          <w:ilvl w:val="0"/>
          <w:numId w:val="3"/>
        </w:numPr>
        <w:spacing w:after="0"/>
        <w:jc w:val="both"/>
        <w:rPr>
          <w:color w:val="000000"/>
        </w:rPr>
      </w:pPr>
      <w:r w:rsidRPr="00FA5B43">
        <w:rPr>
          <w:color w:val="000000"/>
        </w:rPr>
        <w:t>Les tâches qui incombent aux prestataires.</w:t>
      </w:r>
    </w:p>
    <w:p w14:paraId="2C9F5278" w14:textId="77777777" w:rsidR="003535F9" w:rsidRPr="00FA5B43" w:rsidRDefault="003535F9" w:rsidP="003535F9">
      <w:pPr>
        <w:widowControl w:val="0"/>
        <w:overflowPunct w:val="0"/>
        <w:autoSpaceDE w:val="0"/>
        <w:autoSpaceDN w:val="0"/>
        <w:adjustRightInd w:val="0"/>
        <w:spacing w:before="240"/>
        <w:jc w:val="both"/>
        <w:textAlignment w:val="baseline"/>
        <w:rPr>
          <w:rFonts w:cs="Calibri"/>
          <w:color w:val="000000"/>
        </w:rPr>
      </w:pPr>
      <w:r w:rsidRPr="00FA5B43">
        <w:rPr>
          <w:rFonts w:cs="Calibri"/>
          <w:color w:val="000000"/>
        </w:rPr>
        <w:t>En cas de transfert vers un pays situé hors de l’Union européenne et n’offrant pas un niveau de protection adéquat, le partenaire s’engage à respecter les dispositions du règlement européen, notamment ses articles 44 et suivants, et communiquera à la Caf les garanties appropriées adoptées.</w:t>
      </w:r>
    </w:p>
    <w:p w14:paraId="772B9E75" w14:textId="77777777" w:rsidR="003535F9" w:rsidRPr="00FA5B43" w:rsidRDefault="003535F9" w:rsidP="003535F9">
      <w:pPr>
        <w:spacing w:after="120"/>
        <w:jc w:val="both"/>
        <w:rPr>
          <w:rFonts w:cs="Calibri"/>
        </w:rPr>
      </w:pPr>
      <w:r w:rsidRPr="00FA5B43">
        <w:rPr>
          <w:rFonts w:cs="Calibri"/>
        </w:rPr>
        <w:t>Les contrats que le partenaire concl</w:t>
      </w:r>
      <w:r w:rsidRPr="00FA5B43">
        <w:rPr>
          <w:rFonts w:cs="Calibri"/>
          <w:color w:val="000000"/>
        </w:rPr>
        <w:t xml:space="preserve">ut </w:t>
      </w:r>
      <w:r w:rsidRPr="00FA5B43">
        <w:rPr>
          <w:rFonts w:cs="Calibri"/>
        </w:rPr>
        <w:t>avec ses prestataires de services doivent présenter des garanties identiques à l’ensemble des dispositions susvisées et notamment pour :</w:t>
      </w:r>
    </w:p>
    <w:p w14:paraId="5F6AD8AD" w14:textId="77777777" w:rsidR="003535F9" w:rsidRPr="00FA5B43" w:rsidRDefault="003535F9" w:rsidP="003535F9">
      <w:pPr>
        <w:numPr>
          <w:ilvl w:val="0"/>
          <w:numId w:val="7"/>
        </w:numPr>
        <w:spacing w:after="0"/>
        <w:ind w:left="709"/>
        <w:jc w:val="both"/>
        <w:rPr>
          <w:rFonts w:cs="Calibri"/>
        </w:rPr>
      </w:pPr>
      <w:r w:rsidRPr="00FA5B43">
        <w:rPr>
          <w:rFonts w:cs="Calibri"/>
        </w:rPr>
        <w:t>Assurer la mise en œuvre des mesures de sécurité relatives à l’accès aux services et à la protection des données comme énoncées à l’article 6 de la présente ;</w:t>
      </w:r>
    </w:p>
    <w:p w14:paraId="21074D86" w14:textId="77777777" w:rsidR="003535F9" w:rsidRPr="00FA5B43" w:rsidRDefault="003535F9" w:rsidP="003535F9">
      <w:pPr>
        <w:numPr>
          <w:ilvl w:val="0"/>
          <w:numId w:val="7"/>
        </w:numPr>
        <w:ind w:left="709"/>
        <w:jc w:val="both"/>
        <w:rPr>
          <w:rFonts w:cs="Calibri"/>
        </w:rPr>
      </w:pPr>
      <w:r w:rsidRPr="00FA5B43">
        <w:rPr>
          <w:rFonts w:cs="Calibri"/>
        </w:rPr>
        <w:t xml:space="preserve">Assurer le respect des règles de confidentialité énoncées à l’article 11 de la présente. </w:t>
      </w:r>
    </w:p>
    <w:p w14:paraId="3035DE01" w14:textId="77777777" w:rsidR="003535F9" w:rsidRPr="00FA5B43" w:rsidRDefault="003535F9" w:rsidP="003535F9">
      <w:pPr>
        <w:jc w:val="both"/>
        <w:rPr>
          <w:rFonts w:cs="Calibri"/>
        </w:rPr>
      </w:pPr>
      <w:r w:rsidRPr="00FA5B43">
        <w:rPr>
          <w:rFonts w:cs="Calibri"/>
        </w:rPr>
        <w:t>Le partenaire s'engage donc à faire souscrire à ses prestataires de services les mêmes engagements que ceux figurant dans la présente convention.</w:t>
      </w:r>
    </w:p>
    <w:p w14:paraId="1D929B6A" w14:textId="77777777" w:rsidR="003535F9" w:rsidRPr="00FA5B43" w:rsidRDefault="003535F9" w:rsidP="003535F9">
      <w:pPr>
        <w:jc w:val="both"/>
        <w:rPr>
          <w:rFonts w:cs="Calibri"/>
        </w:rPr>
      </w:pPr>
      <w:r w:rsidRPr="00FA5B43">
        <w:rPr>
          <w:rFonts w:cs="Calibri"/>
        </w:rPr>
        <w:t>De plus, en matière de confidentialité des données, le partenaire s’engage à faire souscrire à ses prestataires de services, en plus des engagements figurant à l’article 11 de la présente convention, les engagements suivants :</w:t>
      </w:r>
    </w:p>
    <w:p w14:paraId="1C60FD30" w14:textId="77777777" w:rsidR="003535F9" w:rsidRPr="00FA5B43" w:rsidRDefault="003535F9" w:rsidP="003535F9">
      <w:pPr>
        <w:numPr>
          <w:ilvl w:val="0"/>
          <w:numId w:val="7"/>
        </w:numPr>
        <w:spacing w:after="0"/>
        <w:ind w:left="709"/>
        <w:jc w:val="both"/>
        <w:rPr>
          <w:rFonts w:cs="Calibri"/>
        </w:rPr>
      </w:pPr>
      <w:r w:rsidRPr="00FA5B43">
        <w:rPr>
          <w:rFonts w:cs="Calibri"/>
        </w:rPr>
        <w:t>Ne pas utiliser les informations confidentielles confiées par l’une des parties à des fins autres que celles spécifiées à la convention ;</w:t>
      </w:r>
    </w:p>
    <w:p w14:paraId="4FDDDF72" w14:textId="77777777" w:rsidR="003535F9" w:rsidRPr="00FA5B43" w:rsidRDefault="003535F9" w:rsidP="003535F9">
      <w:pPr>
        <w:numPr>
          <w:ilvl w:val="0"/>
          <w:numId w:val="7"/>
        </w:numPr>
        <w:spacing w:after="0"/>
        <w:ind w:left="709"/>
        <w:jc w:val="both"/>
        <w:rPr>
          <w:rFonts w:cs="Calibri"/>
        </w:rPr>
      </w:pPr>
      <w:r w:rsidRPr="00FA5B43">
        <w:rPr>
          <w:rFonts w:cs="Calibri"/>
        </w:rPr>
        <w:t>Ne pas conserver d’informations confidentielles confiées par l’une des parties après l’exécution de la convention ;</w:t>
      </w:r>
    </w:p>
    <w:p w14:paraId="0DD1FD6C" w14:textId="77777777" w:rsidR="003535F9" w:rsidRPr="00FA5B43" w:rsidRDefault="003535F9" w:rsidP="003535F9">
      <w:pPr>
        <w:numPr>
          <w:ilvl w:val="0"/>
          <w:numId w:val="7"/>
        </w:numPr>
        <w:spacing w:after="0"/>
        <w:ind w:left="709"/>
        <w:jc w:val="both"/>
        <w:rPr>
          <w:rFonts w:cs="Calibri"/>
        </w:rPr>
      </w:pPr>
      <w:r w:rsidRPr="00FA5B43">
        <w:rPr>
          <w:rFonts w:cs="Calibri"/>
        </w:rPr>
        <w:t>Ne pas communiquer ces informations confidentielles à d’autres personnes que celles qui ont qualité pour en connaître ;</w:t>
      </w:r>
    </w:p>
    <w:p w14:paraId="4BF3C604" w14:textId="77777777" w:rsidR="003535F9" w:rsidRPr="00FA5B43" w:rsidRDefault="003535F9" w:rsidP="003535F9">
      <w:pPr>
        <w:numPr>
          <w:ilvl w:val="0"/>
          <w:numId w:val="7"/>
        </w:numPr>
        <w:spacing w:after="0"/>
        <w:ind w:left="709"/>
        <w:jc w:val="both"/>
        <w:rPr>
          <w:rFonts w:cs="Calibri"/>
        </w:rPr>
      </w:pPr>
      <w:r w:rsidRPr="00FA5B43">
        <w:rPr>
          <w:rFonts w:cs="Calibri"/>
        </w:rPr>
        <w:t>Prendre toutes mesures permettant d’éviter toute utilisation détournée ou frauduleuse des fichiers en cours d’exécution de la présente convention ;</w:t>
      </w:r>
    </w:p>
    <w:p w14:paraId="6200609E" w14:textId="77777777" w:rsidR="003535F9" w:rsidRPr="00FA5B43" w:rsidRDefault="003535F9" w:rsidP="003535F9">
      <w:pPr>
        <w:numPr>
          <w:ilvl w:val="0"/>
          <w:numId w:val="7"/>
        </w:numPr>
        <w:spacing w:after="0"/>
        <w:ind w:left="709"/>
        <w:jc w:val="both"/>
        <w:rPr>
          <w:rFonts w:cs="Calibri"/>
        </w:rPr>
      </w:pPr>
      <w:r w:rsidRPr="00FA5B43">
        <w:rPr>
          <w:rFonts w:cs="Calibri"/>
        </w:rPr>
        <w:t>Prendre toutes mesures, notamment de sécurité matérielle, pour assurer la conservation des données, documents et informations traités tout au long de la convention.</w:t>
      </w:r>
    </w:p>
    <w:p w14:paraId="43876D15" w14:textId="77777777" w:rsidR="003535F9" w:rsidRDefault="003535F9" w:rsidP="003535F9">
      <w:pPr>
        <w:spacing w:before="120"/>
        <w:jc w:val="both"/>
        <w:rPr>
          <w:rFonts w:cs="Calibri"/>
        </w:rPr>
      </w:pPr>
      <w:r w:rsidRPr="00FA5B43">
        <w:rPr>
          <w:rFonts w:cs="Calibri"/>
        </w:rPr>
        <w:t>Dans le cas où les prestataires de services sous-traiteraient l’exécution des prestations à un tiers, ce dernier devra être soumis aux mêmes obligations.</w:t>
      </w:r>
    </w:p>
    <w:p w14:paraId="3D7096BF" w14:textId="77777777" w:rsidR="003535F9" w:rsidRDefault="003535F9" w:rsidP="003535F9">
      <w:pPr>
        <w:jc w:val="both"/>
        <w:rPr>
          <w:rFonts w:cs="Calibri"/>
        </w:rPr>
      </w:pPr>
      <w:r>
        <w:rPr>
          <w:rFonts w:cs="Calibri"/>
        </w:rPr>
        <w:br w:type="page"/>
      </w:r>
    </w:p>
    <w:p w14:paraId="2353E83E" w14:textId="77777777" w:rsidR="003535F9" w:rsidRPr="00FA5B43" w:rsidRDefault="003535F9" w:rsidP="003535F9">
      <w:pPr>
        <w:jc w:val="both"/>
        <w:rPr>
          <w:rFonts w:cs="Calibri"/>
          <w:color w:val="000000"/>
        </w:rPr>
      </w:pPr>
      <w:r w:rsidRPr="00FA5B43">
        <w:rPr>
          <w:rFonts w:cs="Calibri"/>
        </w:rPr>
        <w:lastRenderedPageBreak/>
        <w:t xml:space="preserve">La </w:t>
      </w:r>
      <w:r w:rsidRPr="00FA5B43">
        <w:rPr>
          <w:rFonts w:cs="Calibri"/>
          <w:color w:val="000000"/>
        </w:rPr>
        <w:t>Caf, assistée par la Cnaf, se réserve le droit de demander au partenaire de procéder ou de faire procéder, auprès de ses éventuels sous-traitants à toute vérification de l’application des exigences de sécurité et de confidentialité qui leur apparaitraient nécessaires, dont des audits.</w:t>
      </w:r>
    </w:p>
    <w:p w14:paraId="6501579B" w14:textId="77777777" w:rsidR="003535F9" w:rsidRPr="00FA5B43" w:rsidRDefault="003535F9" w:rsidP="003535F9">
      <w:pPr>
        <w:keepNext/>
        <w:shd w:val="clear" w:color="auto" w:fill="65255E"/>
        <w:spacing w:before="240" w:after="240"/>
        <w:jc w:val="both"/>
        <w:outlineLvl w:val="0"/>
        <w:rPr>
          <w:rFonts w:eastAsia="Times New Roman" w:cs="Calibri"/>
          <w:b/>
          <w:bCs/>
          <w:color w:val="FFFFFF"/>
          <w:kern w:val="32"/>
          <w:sz w:val="32"/>
          <w:szCs w:val="32"/>
        </w:rPr>
      </w:pPr>
      <w:bookmarkStart w:id="23" w:name="_Toc52531088"/>
      <w:r w:rsidRPr="00FA5B43">
        <w:rPr>
          <w:rFonts w:eastAsia="Times New Roman" w:cs="Calibri"/>
          <w:b/>
          <w:bCs/>
          <w:color w:val="FFFFFF"/>
          <w:kern w:val="32"/>
          <w:sz w:val="32"/>
          <w:szCs w:val="32"/>
        </w:rPr>
        <w:t>Article 15 – Conditions financières</w:t>
      </w:r>
      <w:bookmarkEnd w:id="23"/>
    </w:p>
    <w:p w14:paraId="7F8AC147" w14:textId="77777777" w:rsidR="003535F9" w:rsidRPr="00FA5B43" w:rsidRDefault="003535F9" w:rsidP="003535F9">
      <w:pPr>
        <w:jc w:val="both"/>
        <w:rPr>
          <w:rFonts w:cs="Calibri"/>
        </w:rPr>
      </w:pPr>
      <w:r w:rsidRPr="00FA5B43">
        <w:rPr>
          <w:rFonts w:cs="Calibri"/>
        </w:rPr>
        <w:t>Les services mis à disposition du partenaire dans le cadre de la présente convention sont proposés à titre gratuit.</w:t>
      </w:r>
    </w:p>
    <w:p w14:paraId="0925B72F" w14:textId="77777777" w:rsidR="003535F9" w:rsidRPr="00FA5B43" w:rsidRDefault="003535F9" w:rsidP="003535F9">
      <w:pPr>
        <w:keepNext/>
        <w:shd w:val="clear" w:color="auto" w:fill="65255E"/>
        <w:spacing w:before="240" w:after="240"/>
        <w:jc w:val="both"/>
        <w:outlineLvl w:val="0"/>
        <w:rPr>
          <w:rFonts w:eastAsia="Times New Roman" w:cs="Calibri"/>
          <w:b/>
          <w:bCs/>
          <w:color w:val="FFFFFF"/>
          <w:kern w:val="32"/>
          <w:sz w:val="32"/>
          <w:szCs w:val="32"/>
        </w:rPr>
      </w:pPr>
      <w:bookmarkStart w:id="24" w:name="_Toc52531089"/>
      <w:r w:rsidRPr="00FA5B43">
        <w:rPr>
          <w:rFonts w:eastAsia="Times New Roman" w:cs="Calibri"/>
          <w:b/>
          <w:bCs/>
          <w:color w:val="FFFFFF"/>
          <w:kern w:val="32"/>
          <w:sz w:val="32"/>
          <w:szCs w:val="32"/>
        </w:rPr>
        <w:t>Article 16 – Suivi de la convention</w:t>
      </w:r>
      <w:bookmarkEnd w:id="24"/>
    </w:p>
    <w:p w14:paraId="06F13941" w14:textId="77777777" w:rsidR="003535F9" w:rsidRPr="00FA5B43" w:rsidRDefault="003535F9" w:rsidP="003535F9">
      <w:pPr>
        <w:jc w:val="both"/>
        <w:rPr>
          <w:color w:val="000000"/>
        </w:rPr>
      </w:pPr>
      <w:r w:rsidRPr="00FA5B43">
        <w:rPr>
          <w:rFonts w:cs="Calibri"/>
        </w:rPr>
        <w:t xml:space="preserve">Un bilan sera réalisé annuellement pour faire un point de situation sur l’application de la présente convention et, notamment, vérifier le respect, par le partenaire, des modalités relatives à la bonne affectation des accès et de leur usage, dans le strict respect des finalités </w:t>
      </w:r>
      <w:r w:rsidRPr="00FA5B43">
        <w:rPr>
          <w:rFonts w:cs="Calibri"/>
          <w:color w:val="000000"/>
        </w:rPr>
        <w:t xml:space="preserve">formalisées </w:t>
      </w:r>
      <w:r w:rsidRPr="00FA5B43">
        <w:rPr>
          <w:color w:val="000000"/>
        </w:rPr>
        <w:t>dans le registre des activités de traitement du délégué à la protection des données de la Cnaf. En tant que responsable de traitement, la Cnaf peut être représentée si ce bilan donne lieu à une réunion.</w:t>
      </w:r>
    </w:p>
    <w:p w14:paraId="6F2E2869" w14:textId="77777777" w:rsidR="003535F9" w:rsidRPr="00FA5B43" w:rsidRDefault="003535F9" w:rsidP="003535F9">
      <w:pPr>
        <w:jc w:val="both"/>
        <w:rPr>
          <w:rFonts w:cs="Calibri"/>
        </w:rPr>
      </w:pPr>
      <w:r w:rsidRPr="00FA5B43">
        <w:rPr>
          <w:rFonts w:cs="Calibri"/>
        </w:rPr>
        <w:t xml:space="preserve">En cas de dysfonctionnement avéré, une information mutuelle est faite par les représentants désignés par les deux parties telle que prévue dans le contrat de </w:t>
      </w:r>
      <w:r w:rsidRPr="00FA5B43">
        <w:rPr>
          <w:rFonts w:cs="Calibri"/>
          <w:color w:val="000000"/>
        </w:rPr>
        <w:t>services.</w:t>
      </w:r>
    </w:p>
    <w:p w14:paraId="58D12E04" w14:textId="77777777" w:rsidR="003535F9" w:rsidRPr="00FA5B43" w:rsidRDefault="003535F9" w:rsidP="003535F9">
      <w:pPr>
        <w:jc w:val="both"/>
        <w:rPr>
          <w:rFonts w:cs="Calibri"/>
        </w:rPr>
      </w:pPr>
      <w:r w:rsidRPr="00FA5B43">
        <w:rPr>
          <w:rFonts w:cs="Calibri"/>
        </w:rPr>
        <w:t>En outre, en cas de nécessité et sur demande de l’une des parties, celles-ci peuvent se réunir dans un délai d’un mois maximum à compter de la date de réception de ladite demande.</w:t>
      </w:r>
    </w:p>
    <w:p w14:paraId="6BDF429E" w14:textId="77777777" w:rsidR="003535F9" w:rsidRPr="00FA5B43" w:rsidRDefault="003535F9" w:rsidP="003535F9">
      <w:pPr>
        <w:jc w:val="both"/>
        <w:rPr>
          <w:rFonts w:cs="Calibri"/>
        </w:rPr>
      </w:pPr>
      <w:r w:rsidRPr="00FA5B43">
        <w:rPr>
          <w:rFonts w:cs="Calibri"/>
        </w:rPr>
        <w:t>A l’issue de chaque réunion, un compte-rendu est systématiquement rédigé en alternance par l’une des deux parties et validé sous 30 jours par les deux parties.</w:t>
      </w:r>
    </w:p>
    <w:p w14:paraId="6F0B8834" w14:textId="77777777" w:rsidR="003535F9" w:rsidRPr="00FA5B43" w:rsidRDefault="003535F9" w:rsidP="003535F9">
      <w:pPr>
        <w:keepNext/>
        <w:shd w:val="clear" w:color="auto" w:fill="65255E"/>
        <w:spacing w:before="240" w:after="240"/>
        <w:jc w:val="both"/>
        <w:outlineLvl w:val="0"/>
        <w:rPr>
          <w:rFonts w:eastAsia="Times New Roman" w:cs="Calibri"/>
          <w:b/>
          <w:bCs/>
          <w:color w:val="FFFFFF"/>
          <w:kern w:val="32"/>
          <w:sz w:val="32"/>
          <w:szCs w:val="32"/>
        </w:rPr>
      </w:pPr>
      <w:bookmarkStart w:id="25" w:name="_Toc52531090"/>
      <w:r w:rsidRPr="00FA5B43">
        <w:rPr>
          <w:rFonts w:eastAsia="Times New Roman" w:cs="Calibri"/>
          <w:b/>
          <w:bCs/>
          <w:color w:val="FFFFFF"/>
          <w:kern w:val="32"/>
          <w:sz w:val="32"/>
          <w:szCs w:val="32"/>
        </w:rPr>
        <w:t>Article 17 – Gestion de la convention</w:t>
      </w:r>
      <w:bookmarkEnd w:id="25"/>
    </w:p>
    <w:p w14:paraId="287526CE" w14:textId="77777777" w:rsidR="003535F9" w:rsidRPr="00FA5B43" w:rsidRDefault="003535F9" w:rsidP="003535F9">
      <w:pPr>
        <w:keepNext/>
        <w:spacing w:before="240" w:after="60"/>
        <w:jc w:val="both"/>
        <w:outlineLvl w:val="1"/>
        <w:rPr>
          <w:rFonts w:eastAsia="Times New Roman" w:cs="Calibri"/>
          <w:b/>
          <w:bCs/>
          <w:i/>
          <w:iCs/>
          <w:color w:val="65255E"/>
          <w:sz w:val="28"/>
          <w:szCs w:val="28"/>
        </w:rPr>
      </w:pPr>
      <w:bookmarkStart w:id="26" w:name="_Toc52531091"/>
      <w:r w:rsidRPr="00FA5B43">
        <w:rPr>
          <w:rFonts w:eastAsia="Times New Roman" w:cs="Calibri"/>
          <w:b/>
          <w:bCs/>
          <w:i/>
          <w:iCs/>
          <w:color w:val="65255E"/>
          <w:sz w:val="28"/>
          <w:szCs w:val="28"/>
        </w:rPr>
        <w:t>Article 17.1 – Durée et date d’effet de la convention</w:t>
      </w:r>
      <w:bookmarkEnd w:id="26"/>
    </w:p>
    <w:p w14:paraId="315E86AD" w14:textId="77777777" w:rsidR="003535F9" w:rsidRPr="00FA5B43" w:rsidRDefault="003535F9" w:rsidP="003535F9">
      <w:pPr>
        <w:jc w:val="both"/>
        <w:rPr>
          <w:rFonts w:cs="Calibri"/>
        </w:rPr>
      </w:pPr>
      <w:r w:rsidRPr="00FA5B43">
        <w:rPr>
          <w:rFonts w:cs="Calibri"/>
        </w:rPr>
        <w:t>La présente convention est établie pour une durée d’un an, reconductible chaque année par tacite reconduction.</w:t>
      </w:r>
    </w:p>
    <w:p w14:paraId="12616C86" w14:textId="77777777" w:rsidR="003535F9" w:rsidRPr="00FA5B43" w:rsidRDefault="003535F9" w:rsidP="003535F9">
      <w:pPr>
        <w:jc w:val="both"/>
        <w:rPr>
          <w:rFonts w:cs="Calibri"/>
        </w:rPr>
      </w:pPr>
      <w:r w:rsidRPr="00FA5B43">
        <w:rPr>
          <w:rFonts w:cs="Calibri"/>
        </w:rPr>
        <w:t xml:space="preserve">La convention prend effet à compter de sa signature par les parties, sous réserve de l’issue favorable des </w:t>
      </w:r>
      <w:r w:rsidRPr="00FA5B43">
        <w:rPr>
          <w:rFonts w:cs="Calibri"/>
          <w:color w:val="000000"/>
        </w:rPr>
        <w:t xml:space="preserve">formalités </w:t>
      </w:r>
      <w:r w:rsidRPr="00FA5B43">
        <w:rPr>
          <w:color w:val="000000"/>
        </w:rPr>
        <w:t>informatique et libertés effectuées par les parties avant l’ouverture de l’accès.</w:t>
      </w:r>
    </w:p>
    <w:p w14:paraId="3E8D03B5" w14:textId="77777777" w:rsidR="003535F9" w:rsidRPr="00FA5B43" w:rsidRDefault="003535F9" w:rsidP="003535F9">
      <w:pPr>
        <w:keepNext/>
        <w:spacing w:before="240" w:after="60"/>
        <w:jc w:val="both"/>
        <w:outlineLvl w:val="1"/>
        <w:rPr>
          <w:rFonts w:eastAsia="Times New Roman" w:cs="Calibri"/>
          <w:b/>
          <w:bCs/>
          <w:i/>
          <w:iCs/>
          <w:color w:val="65255E"/>
          <w:sz w:val="28"/>
          <w:szCs w:val="28"/>
        </w:rPr>
      </w:pPr>
      <w:bookmarkStart w:id="27" w:name="_Toc52531092"/>
      <w:r w:rsidRPr="00FA5B43">
        <w:rPr>
          <w:rFonts w:eastAsia="Times New Roman" w:cs="Calibri"/>
          <w:b/>
          <w:bCs/>
          <w:i/>
          <w:iCs/>
          <w:color w:val="65255E"/>
          <w:sz w:val="28"/>
          <w:szCs w:val="28"/>
        </w:rPr>
        <w:t>Article 17.2 – Résiliation de la convention</w:t>
      </w:r>
      <w:bookmarkEnd w:id="27"/>
    </w:p>
    <w:p w14:paraId="42D404FB" w14:textId="77777777" w:rsidR="003535F9" w:rsidRPr="00FA5B43" w:rsidRDefault="003535F9" w:rsidP="003535F9">
      <w:pPr>
        <w:keepNext/>
        <w:spacing w:before="240" w:after="60"/>
        <w:jc w:val="both"/>
        <w:outlineLvl w:val="2"/>
        <w:rPr>
          <w:rFonts w:eastAsia="Times New Roman" w:cs="Calibri"/>
          <w:b/>
          <w:bCs/>
          <w:sz w:val="24"/>
          <w:szCs w:val="26"/>
        </w:rPr>
      </w:pPr>
      <w:bookmarkStart w:id="28" w:name="_Toc52531093"/>
      <w:r w:rsidRPr="00FA5B43">
        <w:rPr>
          <w:rFonts w:eastAsia="Times New Roman" w:cs="Calibri"/>
          <w:b/>
          <w:bCs/>
          <w:sz w:val="24"/>
          <w:szCs w:val="26"/>
        </w:rPr>
        <w:t>Résiliation par déclaration unilatérale de volonté d’une partie</w:t>
      </w:r>
      <w:bookmarkEnd w:id="28"/>
    </w:p>
    <w:p w14:paraId="5ACFDCEF" w14:textId="77777777" w:rsidR="003535F9" w:rsidRPr="00FA5B43" w:rsidRDefault="003535F9" w:rsidP="003535F9">
      <w:pPr>
        <w:jc w:val="both"/>
        <w:rPr>
          <w:rFonts w:cs="Calibri"/>
        </w:rPr>
      </w:pPr>
      <w:r w:rsidRPr="00FA5B43">
        <w:rPr>
          <w:rFonts w:cs="Calibri"/>
        </w:rPr>
        <w:t>Chaque partie peut, à tout moment, résilier la présente convention par lettre recommandée avec avis de réception adressée à l’autre partie.</w:t>
      </w:r>
    </w:p>
    <w:p w14:paraId="735BAF29" w14:textId="77777777" w:rsidR="003535F9" w:rsidRPr="00FA5B43" w:rsidRDefault="003535F9" w:rsidP="003535F9">
      <w:pPr>
        <w:jc w:val="both"/>
        <w:rPr>
          <w:rFonts w:cs="Calibri"/>
        </w:rPr>
      </w:pPr>
      <w:r w:rsidRPr="00FA5B43">
        <w:rPr>
          <w:rFonts w:cs="Calibri"/>
        </w:rPr>
        <w:t xml:space="preserve">La résiliation prend effet à </w:t>
      </w:r>
      <w:r w:rsidRPr="00FA5B43">
        <w:rPr>
          <w:rFonts w:cs="Calibri"/>
          <w:bCs/>
        </w:rPr>
        <w:t>la date souhaitée par la partie à l’origine de la résiliation ; le délai ne peut toutefois être inférieur à 3 mois à compter de la réception de la lettre recommandée avec accusé de réception.</w:t>
      </w:r>
      <w:r w:rsidRPr="00FA5B43">
        <w:rPr>
          <w:rFonts w:cs="Calibri"/>
        </w:rPr>
        <w:t xml:space="preserve"> La résiliation de la présente convention entraîne la résiliation du contrat de services.</w:t>
      </w:r>
    </w:p>
    <w:p w14:paraId="1F5BBF24" w14:textId="77777777" w:rsidR="003535F9" w:rsidRPr="00FA5B43" w:rsidRDefault="003535F9" w:rsidP="003535F9">
      <w:pPr>
        <w:jc w:val="both"/>
        <w:rPr>
          <w:rFonts w:cs="Calibri"/>
        </w:rPr>
      </w:pPr>
      <w:r w:rsidRPr="00FA5B43">
        <w:rPr>
          <w:rFonts w:cs="Calibri"/>
        </w:rPr>
        <w:t>Les parties conviendront des actions à engager ou à réaliser pour la bonne fin de la présente convention.</w:t>
      </w:r>
    </w:p>
    <w:p w14:paraId="1DC09CAD" w14:textId="77777777" w:rsidR="003535F9" w:rsidRPr="00FA5B43" w:rsidRDefault="003535F9" w:rsidP="003535F9">
      <w:pPr>
        <w:keepNext/>
        <w:spacing w:before="240" w:after="60"/>
        <w:jc w:val="both"/>
        <w:outlineLvl w:val="2"/>
        <w:rPr>
          <w:rFonts w:eastAsia="Times New Roman" w:cs="Calibri"/>
          <w:b/>
          <w:bCs/>
          <w:sz w:val="24"/>
          <w:szCs w:val="26"/>
        </w:rPr>
      </w:pPr>
      <w:bookmarkStart w:id="29" w:name="_Toc52531094"/>
      <w:r w:rsidRPr="00FA5B43">
        <w:rPr>
          <w:rFonts w:eastAsia="Times New Roman" w:cs="Calibri"/>
          <w:b/>
          <w:bCs/>
          <w:sz w:val="24"/>
          <w:szCs w:val="26"/>
        </w:rPr>
        <w:lastRenderedPageBreak/>
        <w:t>Résiliation pour inexécution de ses obligations par une partie</w:t>
      </w:r>
      <w:bookmarkEnd w:id="29"/>
    </w:p>
    <w:p w14:paraId="01474F1A" w14:textId="77777777" w:rsidR="003535F9" w:rsidRPr="00FA5B43" w:rsidRDefault="003535F9" w:rsidP="003535F9">
      <w:pPr>
        <w:spacing w:after="120"/>
        <w:jc w:val="both"/>
        <w:rPr>
          <w:rFonts w:cs="Calibri"/>
        </w:rPr>
      </w:pPr>
      <w:r w:rsidRPr="00FA5B43">
        <w:rPr>
          <w:rFonts w:cs="Calibri"/>
        </w:rPr>
        <w:t xml:space="preserve">En cas de manquement par l’une des parties à ses obligations issues de la présente convention ou d’utilisation détournée ou abusive des données, l’autre partie adresse à son cocontractant une lettre recommandée avec demande d’accusé de réception lui notifiant le ou les manquements en cause pour que celle-ci se conforme aux stipulations de la présente convention. </w:t>
      </w:r>
    </w:p>
    <w:p w14:paraId="27B2390A" w14:textId="77777777" w:rsidR="003535F9" w:rsidRPr="00FA5B43" w:rsidRDefault="003535F9" w:rsidP="003535F9">
      <w:pPr>
        <w:jc w:val="both"/>
        <w:rPr>
          <w:rFonts w:cs="Calibri"/>
        </w:rPr>
      </w:pPr>
      <w:r w:rsidRPr="00FA5B43">
        <w:rPr>
          <w:rFonts w:cs="Calibri"/>
        </w:rPr>
        <w:t xml:space="preserve">A défaut d’exécution, la présente convention sera résiliée de plein droit, un mois après la réception dudit courrier demeuré sans effet, sans qu’il soit besoin de remplir aucune autre formalité. La résiliation de la présente convention entraîne la résiliation du contrat de </w:t>
      </w:r>
      <w:r w:rsidRPr="00FA5B43">
        <w:rPr>
          <w:rFonts w:cs="Calibri"/>
          <w:color w:val="000000"/>
        </w:rPr>
        <w:t>services.</w:t>
      </w:r>
      <w:r w:rsidRPr="00FA5B43">
        <w:rPr>
          <w:rFonts w:cs="Calibri"/>
        </w:rPr>
        <w:t xml:space="preserve"> </w:t>
      </w:r>
    </w:p>
    <w:p w14:paraId="7B430EFF" w14:textId="77777777" w:rsidR="003535F9" w:rsidRPr="00FA5B43" w:rsidRDefault="003535F9" w:rsidP="003535F9">
      <w:pPr>
        <w:jc w:val="both"/>
        <w:rPr>
          <w:rFonts w:cs="Calibri"/>
        </w:rPr>
      </w:pPr>
      <w:r w:rsidRPr="00FA5B43">
        <w:rPr>
          <w:rFonts w:cs="Calibri"/>
        </w:rPr>
        <w:t xml:space="preserve">En tout état de cause, et ce quel que soit le cas de résiliation mis en œuvre, les parties sont tenues des engagements pris antérieurement jusqu’au terme de ce délai. </w:t>
      </w:r>
    </w:p>
    <w:p w14:paraId="56A33439" w14:textId="77777777" w:rsidR="003535F9" w:rsidRPr="00FA5B43" w:rsidRDefault="003535F9" w:rsidP="003535F9">
      <w:pPr>
        <w:spacing w:after="120"/>
        <w:jc w:val="both"/>
        <w:rPr>
          <w:rFonts w:cs="Calibri"/>
        </w:rPr>
      </w:pPr>
      <w:r w:rsidRPr="00FA5B43">
        <w:rPr>
          <w:rFonts w:cs="Calibri"/>
        </w:rPr>
        <w:t xml:space="preserve">La résiliation interviendra sans préjudice des sanctions prévues par le code de la propriété intellectuelle et sans préjudice de tous dommages et intérêts. </w:t>
      </w:r>
    </w:p>
    <w:p w14:paraId="4E17605F" w14:textId="77777777" w:rsidR="003535F9" w:rsidRPr="00FA5B43" w:rsidRDefault="003535F9" w:rsidP="003535F9">
      <w:pPr>
        <w:keepNext/>
        <w:spacing w:before="240" w:after="60"/>
        <w:jc w:val="both"/>
        <w:outlineLvl w:val="1"/>
        <w:rPr>
          <w:rFonts w:eastAsia="Times New Roman" w:cs="Calibri"/>
          <w:b/>
          <w:bCs/>
          <w:i/>
          <w:iCs/>
          <w:color w:val="65255E"/>
          <w:sz w:val="28"/>
          <w:szCs w:val="28"/>
        </w:rPr>
      </w:pPr>
      <w:bookmarkStart w:id="30" w:name="_Toc52531095"/>
      <w:r w:rsidRPr="00FA5B43">
        <w:rPr>
          <w:rFonts w:eastAsia="Times New Roman" w:cs="Calibri"/>
          <w:b/>
          <w:bCs/>
          <w:i/>
          <w:iCs/>
          <w:color w:val="65255E"/>
          <w:sz w:val="28"/>
          <w:szCs w:val="28"/>
        </w:rPr>
        <w:t>Article 17.3 – Modification des documents conventionnels</w:t>
      </w:r>
      <w:bookmarkEnd w:id="30"/>
    </w:p>
    <w:p w14:paraId="71D90B67" w14:textId="77777777" w:rsidR="003535F9" w:rsidRPr="00FA5B43" w:rsidRDefault="003535F9" w:rsidP="003535F9">
      <w:pPr>
        <w:jc w:val="both"/>
        <w:rPr>
          <w:rFonts w:cs="Calibri"/>
          <w:color w:val="000000"/>
        </w:rPr>
      </w:pPr>
      <w:r w:rsidRPr="00FA5B43">
        <w:rPr>
          <w:rFonts w:cs="Calibri"/>
          <w:color w:val="000000"/>
        </w:rPr>
        <w:t xml:space="preserve">Toute modification de la présente convention, du contrat de services ou de </w:t>
      </w:r>
      <w:r w:rsidRPr="00FA5B43">
        <w:rPr>
          <w:color w:val="000000"/>
        </w:rPr>
        <w:t>leur(s) bulletin(s) d’adhésion</w:t>
      </w:r>
      <w:r w:rsidRPr="00FA5B43">
        <w:rPr>
          <w:rFonts w:cs="Calibri"/>
          <w:color w:val="000000"/>
        </w:rPr>
        <w:t xml:space="preserve"> fera l’objet d’un avenant signé par les deux parties.</w:t>
      </w:r>
    </w:p>
    <w:p w14:paraId="2E976807" w14:textId="77777777" w:rsidR="003535F9" w:rsidRPr="00FA5B43" w:rsidRDefault="003535F9" w:rsidP="003535F9">
      <w:pPr>
        <w:spacing w:after="120"/>
        <w:jc w:val="both"/>
        <w:rPr>
          <w:color w:val="000000"/>
        </w:rPr>
      </w:pPr>
      <w:r w:rsidRPr="00FA5B43">
        <w:rPr>
          <w:color w:val="000000"/>
        </w:rPr>
        <w:t>En cas de modification des pièces justificatives qui seraient liées au(x) bulletin(s) d’adhésion, le partenaire a la responsabilité d’en informer la Caf.</w:t>
      </w:r>
    </w:p>
    <w:p w14:paraId="017EA6E5" w14:textId="77777777" w:rsidR="003535F9" w:rsidRPr="00FA5B43" w:rsidRDefault="003535F9" w:rsidP="003535F9">
      <w:pPr>
        <w:keepNext/>
        <w:spacing w:before="240" w:after="60"/>
        <w:jc w:val="both"/>
        <w:outlineLvl w:val="1"/>
        <w:rPr>
          <w:rFonts w:eastAsia="Times New Roman" w:cs="Calibri"/>
          <w:b/>
          <w:bCs/>
          <w:i/>
          <w:iCs/>
          <w:color w:val="65255E"/>
          <w:sz w:val="28"/>
          <w:szCs w:val="28"/>
        </w:rPr>
      </w:pPr>
      <w:bookmarkStart w:id="31" w:name="_Toc52531096"/>
      <w:r w:rsidRPr="00FA5B43">
        <w:rPr>
          <w:rFonts w:eastAsia="Times New Roman" w:cs="Calibri"/>
          <w:b/>
          <w:bCs/>
          <w:i/>
          <w:iCs/>
          <w:color w:val="65255E"/>
          <w:sz w:val="28"/>
          <w:szCs w:val="28"/>
        </w:rPr>
        <w:t>Article 17.4 – Règlement des litiges</w:t>
      </w:r>
      <w:bookmarkEnd w:id="31"/>
    </w:p>
    <w:p w14:paraId="72D54434" w14:textId="77777777" w:rsidR="003535F9" w:rsidRPr="00FA5B43" w:rsidRDefault="003535F9" w:rsidP="003535F9">
      <w:pPr>
        <w:spacing w:after="120"/>
        <w:jc w:val="both"/>
        <w:rPr>
          <w:rFonts w:cs="Calibri"/>
        </w:rPr>
      </w:pPr>
      <w:r w:rsidRPr="00FA5B43">
        <w:rPr>
          <w:rFonts w:cs="Calibri"/>
        </w:rPr>
        <w:t>Les parties conviennent de rechercher une solution amiable à tout différend qui pourrait survenir dans le cadre de la présente convention.</w:t>
      </w:r>
    </w:p>
    <w:p w14:paraId="7AA674C0" w14:textId="77777777" w:rsidR="003535F9" w:rsidRPr="00FA5B43" w:rsidRDefault="003535F9" w:rsidP="003535F9">
      <w:pPr>
        <w:spacing w:after="120"/>
        <w:jc w:val="both"/>
        <w:rPr>
          <w:rFonts w:cs="Calibri"/>
        </w:rPr>
      </w:pPr>
      <w:r w:rsidRPr="00FA5B43">
        <w:rPr>
          <w:rFonts w:cs="Calibri"/>
        </w:rPr>
        <w:t>A défaut de règlement amiable, tout litige résultant de la convention ou dont la convention fait l’objet sera soumis à la juridiction compétente.</w:t>
      </w:r>
    </w:p>
    <w:p w14:paraId="5ED9EADA" w14:textId="64A8C92F" w:rsidR="003535F9" w:rsidRPr="00FA5B43" w:rsidRDefault="003535F9" w:rsidP="003535F9">
      <w:pPr>
        <w:jc w:val="both"/>
        <w:rPr>
          <w:rFonts w:cs="Calibri"/>
        </w:rPr>
      </w:pPr>
      <w:r w:rsidRPr="00FA5B43">
        <w:rPr>
          <w:rFonts w:cs="Calibri"/>
        </w:rPr>
        <w:t xml:space="preserve">Fait à </w:t>
      </w:r>
      <w:r w:rsidR="00F8268E" w:rsidRPr="00F8268E">
        <w:rPr>
          <w:rFonts w:cs="Calibri"/>
          <w:highlight w:val="yellow"/>
        </w:rPr>
        <w:t>XXX</w:t>
      </w:r>
      <w:r w:rsidRPr="00F8268E">
        <w:rPr>
          <w:rFonts w:cs="Calibri"/>
          <w:highlight w:val="yellow"/>
        </w:rPr>
        <w:t>,</w:t>
      </w:r>
      <w:r w:rsidRPr="00FA5B43">
        <w:rPr>
          <w:rFonts w:cs="Calibri"/>
        </w:rPr>
        <w:t xml:space="preserve"> en deux exemplaires,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20"/>
      </w:tblGrid>
      <w:tr w:rsidR="003535F9" w:rsidRPr="00FA5B43" w14:paraId="182CB625" w14:textId="77777777" w:rsidTr="00EA5460">
        <w:trPr>
          <w:trHeight w:val="1225"/>
        </w:trPr>
        <w:tc>
          <w:tcPr>
            <w:tcW w:w="4644" w:type="dxa"/>
            <w:shd w:val="clear" w:color="auto" w:fill="auto"/>
            <w:vAlign w:val="center"/>
          </w:tcPr>
          <w:p w14:paraId="28E43FA4" w14:textId="4B0651B1" w:rsidR="00F8268E" w:rsidRDefault="003535F9" w:rsidP="00F8268E">
            <w:pPr>
              <w:spacing w:after="240" w:line="360" w:lineRule="auto"/>
              <w:rPr>
                <w:rFonts w:cs="Calibri"/>
              </w:rPr>
            </w:pPr>
            <w:r w:rsidRPr="00FA5B43">
              <w:rPr>
                <w:rFonts w:cs="Calibri"/>
              </w:rPr>
              <w:t xml:space="preserve">Pour la Caf </w:t>
            </w:r>
          </w:p>
          <w:p w14:paraId="2D023803" w14:textId="35A9B80B" w:rsidR="003535F9" w:rsidRPr="00FA5B43" w:rsidRDefault="003535F9" w:rsidP="00F8268E">
            <w:pPr>
              <w:spacing w:after="240" w:line="360" w:lineRule="auto"/>
              <w:rPr>
                <w:rFonts w:cs="Calibri"/>
              </w:rPr>
            </w:pPr>
            <w:r w:rsidRPr="00FA5B43">
              <w:rPr>
                <w:rFonts w:cs="Calibri"/>
              </w:rPr>
              <w:t xml:space="preserve">Le </w:t>
            </w:r>
            <w:r w:rsidR="00F8268E" w:rsidRPr="00FA5B43">
              <w:rPr>
                <w:rFonts w:cs="Calibri"/>
              </w:rPr>
              <w:t>__________________</w:t>
            </w:r>
          </w:p>
        </w:tc>
        <w:tc>
          <w:tcPr>
            <w:tcW w:w="4820" w:type="dxa"/>
            <w:shd w:val="clear" w:color="auto" w:fill="auto"/>
            <w:vAlign w:val="center"/>
          </w:tcPr>
          <w:p w14:paraId="492B99B0" w14:textId="3A514EB5" w:rsidR="003535F9" w:rsidRPr="00FA5B43" w:rsidRDefault="003535F9" w:rsidP="00EA5460">
            <w:pPr>
              <w:spacing w:after="240" w:line="360" w:lineRule="auto"/>
              <w:ind w:right="-76"/>
              <w:rPr>
                <w:rFonts w:cs="Calibri"/>
              </w:rPr>
            </w:pPr>
            <w:r w:rsidRPr="00FA5B43">
              <w:rPr>
                <w:rFonts w:cs="Calibri"/>
              </w:rPr>
              <w:t xml:space="preserve">Pour le partenaire, </w:t>
            </w:r>
          </w:p>
          <w:p w14:paraId="28B3E389" w14:textId="77777777" w:rsidR="003535F9" w:rsidRPr="00FA5B43" w:rsidRDefault="003535F9" w:rsidP="00EA5460">
            <w:pPr>
              <w:spacing w:after="0" w:line="360" w:lineRule="auto"/>
              <w:rPr>
                <w:rFonts w:cs="Calibri"/>
              </w:rPr>
            </w:pPr>
            <w:r w:rsidRPr="00FA5B43">
              <w:rPr>
                <w:rFonts w:cs="Calibri"/>
              </w:rPr>
              <w:t>Le __________________</w:t>
            </w:r>
          </w:p>
        </w:tc>
      </w:tr>
      <w:tr w:rsidR="003535F9" w:rsidRPr="00FA5B43" w14:paraId="25121192" w14:textId="77777777" w:rsidTr="00EA5460">
        <w:trPr>
          <w:trHeight w:val="2594"/>
        </w:trPr>
        <w:tc>
          <w:tcPr>
            <w:tcW w:w="4644" w:type="dxa"/>
            <w:shd w:val="clear" w:color="auto" w:fill="auto"/>
          </w:tcPr>
          <w:p w14:paraId="065465D6" w14:textId="77777777" w:rsidR="003535F9" w:rsidRPr="00FA5B43" w:rsidRDefault="003535F9" w:rsidP="00EA5460">
            <w:pPr>
              <w:spacing w:after="0" w:line="240" w:lineRule="auto"/>
              <w:rPr>
                <w:rFonts w:cs="Calibri"/>
              </w:rPr>
            </w:pPr>
            <w:r w:rsidRPr="00FA5B43">
              <w:rPr>
                <w:rFonts w:cs="Calibri"/>
              </w:rPr>
              <w:t xml:space="preserve">  </w:t>
            </w:r>
          </w:p>
          <w:p w14:paraId="6ED385A7" w14:textId="77777777" w:rsidR="003535F9" w:rsidRPr="00FA5B43" w:rsidRDefault="003535F9" w:rsidP="00EA5460">
            <w:pPr>
              <w:jc w:val="both"/>
              <w:rPr>
                <w:rFonts w:cs="Calibri"/>
              </w:rPr>
            </w:pPr>
          </w:p>
          <w:p w14:paraId="43BB3960" w14:textId="41E99DA3" w:rsidR="003535F9" w:rsidRPr="00FA5B43" w:rsidRDefault="003535F9" w:rsidP="00EA5460">
            <w:pPr>
              <w:spacing w:after="0" w:line="240" w:lineRule="auto"/>
              <w:rPr>
                <w:rFonts w:cs="Calibri"/>
              </w:rPr>
            </w:pPr>
            <w:r w:rsidRPr="00FA5B43">
              <w:rPr>
                <w:rFonts w:cs="Calibri"/>
              </w:rPr>
              <w:t xml:space="preserve">       </w:t>
            </w:r>
          </w:p>
          <w:p w14:paraId="6C3AD476" w14:textId="1F60E63A" w:rsidR="003535F9" w:rsidRPr="00FA5B43" w:rsidRDefault="00724249" w:rsidP="00EA5460">
            <w:pPr>
              <w:jc w:val="both"/>
              <w:rPr>
                <w:rFonts w:cs="Calibri"/>
              </w:rPr>
            </w:pPr>
            <w:r>
              <w:rPr>
                <w:rFonts w:cs="Calibri"/>
              </w:rPr>
              <w:t xml:space="preserve">Directeur, </w:t>
            </w:r>
            <w:r>
              <w:t>M ORLANDINI Julien</w:t>
            </w:r>
            <w:bookmarkStart w:id="32" w:name="_GoBack"/>
            <w:bookmarkEnd w:id="32"/>
          </w:p>
        </w:tc>
        <w:tc>
          <w:tcPr>
            <w:tcW w:w="4820" w:type="dxa"/>
            <w:shd w:val="clear" w:color="auto" w:fill="auto"/>
          </w:tcPr>
          <w:p w14:paraId="27F5A86F" w14:textId="77777777" w:rsidR="003535F9" w:rsidRPr="00FA5B43" w:rsidRDefault="003535F9" w:rsidP="00EA5460">
            <w:pPr>
              <w:jc w:val="both"/>
              <w:rPr>
                <w:rFonts w:cs="Calibri"/>
              </w:rPr>
            </w:pPr>
          </w:p>
          <w:p w14:paraId="164B6931" w14:textId="77777777" w:rsidR="003535F9" w:rsidRPr="00FA5B43" w:rsidRDefault="003535F9" w:rsidP="00EA5460">
            <w:pPr>
              <w:jc w:val="both"/>
              <w:rPr>
                <w:rFonts w:cs="Calibri"/>
              </w:rPr>
            </w:pPr>
          </w:p>
          <w:p w14:paraId="6E393E25" w14:textId="42949260" w:rsidR="003535F9" w:rsidRPr="00FA5B43" w:rsidRDefault="003535F9" w:rsidP="00EA5460">
            <w:pPr>
              <w:jc w:val="both"/>
              <w:rPr>
                <w:rFonts w:cs="Calibri"/>
              </w:rPr>
            </w:pPr>
            <w:r w:rsidRPr="00FA5B43">
              <w:rPr>
                <w:rFonts w:cs="Calibri"/>
              </w:rPr>
              <w:fldChar w:fldCharType="begin"/>
            </w:r>
            <w:r w:rsidRPr="00FA5B43">
              <w:rPr>
                <w:rFonts w:cs="Calibri"/>
              </w:rPr>
              <w:instrText xml:space="preserve"> MERGEFIELD Fonction_du_représentant_légal </w:instrText>
            </w:r>
            <w:r w:rsidRPr="00FA5B43">
              <w:rPr>
                <w:rFonts w:cs="Calibri"/>
              </w:rPr>
              <w:fldChar w:fldCharType="separate"/>
            </w:r>
            <w:r w:rsidR="00D05B48" w:rsidRPr="00885989">
              <w:rPr>
                <w:rFonts w:cs="Calibri"/>
                <w:noProof/>
              </w:rPr>
              <w:t>Directeur</w:t>
            </w:r>
            <w:r w:rsidRPr="00FA5B43">
              <w:rPr>
                <w:rFonts w:cs="Calibri"/>
              </w:rPr>
              <w:fldChar w:fldCharType="end"/>
            </w:r>
          </w:p>
        </w:tc>
      </w:tr>
    </w:tbl>
    <w:p w14:paraId="4138D8E5" w14:textId="77777777" w:rsidR="003535F9" w:rsidRDefault="003535F9" w:rsidP="003535F9"/>
    <w:sectPr w:rsidR="003535F9" w:rsidSect="00B705B2">
      <w:headerReference w:type="even" r:id="rId17"/>
      <w:footerReference w:type="default" r:id="rId18"/>
      <w:headerReference w:type="first" r:id="rId19"/>
      <w:pgSz w:w="11906" w:h="16838"/>
      <w:pgMar w:top="1417" w:right="1417" w:bottom="1135" w:left="1417" w:header="708" w:footer="53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C2CF1" w14:textId="77777777" w:rsidR="00803322" w:rsidRDefault="00803322" w:rsidP="006105C2">
      <w:pPr>
        <w:spacing w:after="0" w:line="240" w:lineRule="auto"/>
      </w:pPr>
      <w:r>
        <w:separator/>
      </w:r>
    </w:p>
  </w:endnote>
  <w:endnote w:type="continuationSeparator" w:id="0">
    <w:p w14:paraId="29B2DBDF" w14:textId="77777777" w:rsidR="00803322" w:rsidRDefault="00803322" w:rsidP="00610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DFCD8" w14:textId="77777777" w:rsidR="00EA5460" w:rsidRDefault="00EA5460" w:rsidP="00303E52">
    <w:pPr>
      <w:pStyle w:val="En-tte"/>
      <w:tabs>
        <w:tab w:val="clear" w:pos="4536"/>
        <w:tab w:val="center" w:pos="4111"/>
      </w:tabs>
      <w:ind w:left="0"/>
      <w:rPr>
        <w:sz w:val="16"/>
        <w:szCs w:val="16"/>
      </w:rPr>
    </w:pPr>
    <w:r w:rsidRPr="00AA6528">
      <w:rPr>
        <w:rFonts w:ascii="Calibri" w:eastAsia="Calibri" w:hAnsi="Calibri"/>
        <w:sz w:val="16"/>
        <w:szCs w:val="16"/>
        <w:lang w:eastAsia="en-US"/>
      </w:rPr>
      <w:t xml:space="preserve">Page </w:t>
    </w:r>
    <w:r w:rsidRPr="00AA6528">
      <w:rPr>
        <w:rFonts w:ascii="Calibri" w:eastAsia="Calibri" w:hAnsi="Calibri"/>
        <w:sz w:val="16"/>
        <w:szCs w:val="16"/>
        <w:lang w:eastAsia="en-US"/>
      </w:rPr>
      <w:fldChar w:fldCharType="begin"/>
    </w:r>
    <w:r w:rsidRPr="00AA6528">
      <w:rPr>
        <w:rFonts w:ascii="Calibri" w:eastAsia="Calibri" w:hAnsi="Calibri"/>
        <w:sz w:val="16"/>
        <w:szCs w:val="16"/>
        <w:lang w:eastAsia="en-US"/>
      </w:rPr>
      <w:instrText>PAGE  \* Arabic  \* MERGEFORMAT</w:instrText>
    </w:r>
    <w:r w:rsidRPr="00AA6528">
      <w:rPr>
        <w:rFonts w:ascii="Calibri" w:eastAsia="Calibri" w:hAnsi="Calibri"/>
        <w:sz w:val="16"/>
        <w:szCs w:val="16"/>
        <w:lang w:eastAsia="en-US"/>
      </w:rPr>
      <w:fldChar w:fldCharType="separate"/>
    </w:r>
    <w:r w:rsidR="00724249">
      <w:rPr>
        <w:rFonts w:ascii="Calibri" w:eastAsia="Calibri" w:hAnsi="Calibri"/>
        <w:noProof/>
        <w:sz w:val="16"/>
        <w:szCs w:val="16"/>
        <w:lang w:eastAsia="en-US"/>
      </w:rPr>
      <w:t>13</w:t>
    </w:r>
    <w:r w:rsidRPr="00AA6528">
      <w:rPr>
        <w:rFonts w:ascii="Calibri" w:eastAsia="Calibri" w:hAnsi="Calibri"/>
        <w:sz w:val="16"/>
        <w:szCs w:val="16"/>
        <w:lang w:eastAsia="en-US"/>
      </w:rPr>
      <w:fldChar w:fldCharType="end"/>
    </w:r>
    <w:r w:rsidRPr="00AA6528">
      <w:rPr>
        <w:rFonts w:ascii="Calibri" w:eastAsia="Calibri" w:hAnsi="Calibri"/>
        <w:sz w:val="16"/>
        <w:szCs w:val="16"/>
        <w:lang w:eastAsia="en-US"/>
      </w:rPr>
      <w:t xml:space="preserve"> sur</w:t>
    </w:r>
    <w:r>
      <w:rPr>
        <w:rFonts w:ascii="Calibri" w:eastAsia="Calibri" w:hAnsi="Calibri"/>
        <w:sz w:val="16"/>
        <w:szCs w:val="16"/>
        <w:lang w:eastAsia="en-US"/>
      </w:rPr>
      <w:t xml:space="preserve"> </w:t>
    </w:r>
    <w:r>
      <w:rPr>
        <w:rFonts w:ascii="Calibri" w:eastAsia="Calibri" w:hAnsi="Calibri"/>
        <w:sz w:val="16"/>
        <w:szCs w:val="16"/>
        <w:lang w:eastAsia="en-US"/>
      </w:rPr>
      <w:fldChar w:fldCharType="begin"/>
    </w:r>
    <w:r>
      <w:rPr>
        <w:rFonts w:ascii="Calibri" w:eastAsia="Calibri" w:hAnsi="Calibri"/>
        <w:sz w:val="16"/>
        <w:szCs w:val="16"/>
        <w:lang w:eastAsia="en-US"/>
      </w:rPr>
      <w:instrText xml:space="preserve"> NUMPAGES  \* MERGEFORMAT </w:instrText>
    </w:r>
    <w:r>
      <w:rPr>
        <w:rFonts w:ascii="Calibri" w:eastAsia="Calibri" w:hAnsi="Calibri"/>
        <w:sz w:val="16"/>
        <w:szCs w:val="16"/>
        <w:lang w:eastAsia="en-US"/>
      </w:rPr>
      <w:fldChar w:fldCharType="separate"/>
    </w:r>
    <w:r w:rsidR="00724249">
      <w:rPr>
        <w:rFonts w:ascii="Calibri" w:eastAsia="Calibri" w:hAnsi="Calibri"/>
        <w:noProof/>
        <w:sz w:val="16"/>
        <w:szCs w:val="16"/>
        <w:lang w:eastAsia="en-US"/>
      </w:rPr>
      <w:t>13</w:t>
    </w:r>
    <w:r>
      <w:rPr>
        <w:rFonts w:ascii="Calibri" w:eastAsia="Calibri" w:hAnsi="Calibri"/>
        <w:sz w:val="16"/>
        <w:szCs w:val="16"/>
        <w:lang w:eastAsia="en-US"/>
      </w:rPr>
      <w:fldChar w:fldCharType="end"/>
    </w:r>
    <w:r>
      <w:rPr>
        <w:sz w:val="16"/>
        <w:szCs w:val="16"/>
      </w:rPr>
      <w:tab/>
    </w:r>
    <w:r>
      <w:rPr>
        <w:sz w:val="16"/>
        <w:szCs w:val="16"/>
      </w:rPr>
      <w:tab/>
      <w:t xml:space="preserve"> Convention d’accès à « Mon Compte Partenaire »</w:t>
    </w:r>
  </w:p>
  <w:p w14:paraId="1049D326" w14:textId="0AB3062C" w:rsidR="00EA5460" w:rsidRPr="00C516E1" w:rsidRDefault="00EA5460" w:rsidP="00303E52">
    <w:pPr>
      <w:pStyle w:val="En-tte"/>
      <w:tabs>
        <w:tab w:val="clear" w:pos="4536"/>
        <w:tab w:val="center" w:pos="4111"/>
      </w:tabs>
      <w:ind w:left="0"/>
      <w:rPr>
        <w:sz w:val="16"/>
        <w:szCs w:val="16"/>
      </w:rPr>
    </w:pPr>
    <w:r>
      <w:rPr>
        <w:sz w:val="16"/>
        <w:szCs w:val="16"/>
      </w:rPr>
      <w:tab/>
    </w:r>
    <w:r w:rsidR="00E13CE5">
      <w:rPr>
        <w:sz w:val="16"/>
        <w:szCs w:val="16"/>
      </w:rPr>
      <w:tab/>
    </w:r>
    <w:r>
      <w:rPr>
        <w:rFonts w:cs="Calibri"/>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D2F90" w14:textId="77777777" w:rsidR="00803322" w:rsidRDefault="00803322" w:rsidP="006105C2">
      <w:pPr>
        <w:spacing w:after="0" w:line="240" w:lineRule="auto"/>
      </w:pPr>
      <w:r>
        <w:separator/>
      </w:r>
    </w:p>
  </w:footnote>
  <w:footnote w:type="continuationSeparator" w:id="0">
    <w:p w14:paraId="64390E99" w14:textId="77777777" w:rsidR="00803322" w:rsidRDefault="00803322" w:rsidP="006105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9C41" w14:textId="77777777" w:rsidR="00EA5460" w:rsidRDefault="00724249">
    <w:pPr>
      <w:pStyle w:val="En-tte"/>
    </w:pPr>
    <w:ins w:id="33" w:author="Emilie Hericher" w:date="2016-07-25T18:07:00Z">
      <w:r>
        <w:rPr>
          <w:noProof/>
        </w:rPr>
        <w:pict w14:anchorId="07E0DF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0924539" o:spid="_x0000_s1035" type="#_x0000_t136" style="position:absolute;left:0;text-align:left;margin-left:0;margin-top:0;width:538.55pt;height:100.95pt;rotation:315;z-index:-251658752;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4E840" w14:textId="77777777" w:rsidR="00EA5460" w:rsidRDefault="00EA5460" w:rsidP="008133B3">
    <w:pPr>
      <w:pStyle w:val="En-tte"/>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56410"/>
    <w:multiLevelType w:val="hybridMultilevel"/>
    <w:tmpl w:val="1C3A1D3A"/>
    <w:lvl w:ilvl="0" w:tplc="040C0001">
      <w:start w:val="1"/>
      <w:numFmt w:val="bullet"/>
      <w:lvlText w:val=""/>
      <w:lvlJc w:val="left"/>
      <w:pPr>
        <w:ind w:left="735" w:hanging="360"/>
      </w:pPr>
      <w:rPr>
        <w:rFonts w:ascii="Symbol" w:hAnsi="Symbol" w:hint="default"/>
      </w:rPr>
    </w:lvl>
    <w:lvl w:ilvl="1" w:tplc="040C0003" w:tentative="1">
      <w:start w:val="1"/>
      <w:numFmt w:val="bullet"/>
      <w:lvlText w:val="o"/>
      <w:lvlJc w:val="left"/>
      <w:pPr>
        <w:ind w:left="1455" w:hanging="360"/>
      </w:pPr>
      <w:rPr>
        <w:rFonts w:ascii="Courier New" w:hAnsi="Courier New" w:cs="Courier New" w:hint="default"/>
      </w:rPr>
    </w:lvl>
    <w:lvl w:ilvl="2" w:tplc="040C0005" w:tentative="1">
      <w:start w:val="1"/>
      <w:numFmt w:val="bullet"/>
      <w:lvlText w:val=""/>
      <w:lvlJc w:val="left"/>
      <w:pPr>
        <w:ind w:left="2175" w:hanging="360"/>
      </w:pPr>
      <w:rPr>
        <w:rFonts w:ascii="Wingdings" w:hAnsi="Wingdings" w:hint="default"/>
      </w:rPr>
    </w:lvl>
    <w:lvl w:ilvl="3" w:tplc="040C0001" w:tentative="1">
      <w:start w:val="1"/>
      <w:numFmt w:val="bullet"/>
      <w:lvlText w:val=""/>
      <w:lvlJc w:val="left"/>
      <w:pPr>
        <w:ind w:left="2895" w:hanging="360"/>
      </w:pPr>
      <w:rPr>
        <w:rFonts w:ascii="Symbol" w:hAnsi="Symbol" w:hint="default"/>
      </w:rPr>
    </w:lvl>
    <w:lvl w:ilvl="4" w:tplc="040C0003" w:tentative="1">
      <w:start w:val="1"/>
      <w:numFmt w:val="bullet"/>
      <w:lvlText w:val="o"/>
      <w:lvlJc w:val="left"/>
      <w:pPr>
        <w:ind w:left="3615" w:hanging="360"/>
      </w:pPr>
      <w:rPr>
        <w:rFonts w:ascii="Courier New" w:hAnsi="Courier New" w:cs="Courier New" w:hint="default"/>
      </w:rPr>
    </w:lvl>
    <w:lvl w:ilvl="5" w:tplc="040C0005" w:tentative="1">
      <w:start w:val="1"/>
      <w:numFmt w:val="bullet"/>
      <w:lvlText w:val=""/>
      <w:lvlJc w:val="left"/>
      <w:pPr>
        <w:ind w:left="4335" w:hanging="360"/>
      </w:pPr>
      <w:rPr>
        <w:rFonts w:ascii="Wingdings" w:hAnsi="Wingdings" w:hint="default"/>
      </w:rPr>
    </w:lvl>
    <w:lvl w:ilvl="6" w:tplc="040C0001" w:tentative="1">
      <w:start w:val="1"/>
      <w:numFmt w:val="bullet"/>
      <w:lvlText w:val=""/>
      <w:lvlJc w:val="left"/>
      <w:pPr>
        <w:ind w:left="5055" w:hanging="360"/>
      </w:pPr>
      <w:rPr>
        <w:rFonts w:ascii="Symbol" w:hAnsi="Symbol" w:hint="default"/>
      </w:rPr>
    </w:lvl>
    <w:lvl w:ilvl="7" w:tplc="040C0003" w:tentative="1">
      <w:start w:val="1"/>
      <w:numFmt w:val="bullet"/>
      <w:lvlText w:val="o"/>
      <w:lvlJc w:val="left"/>
      <w:pPr>
        <w:ind w:left="5775" w:hanging="360"/>
      </w:pPr>
      <w:rPr>
        <w:rFonts w:ascii="Courier New" w:hAnsi="Courier New" w:cs="Courier New" w:hint="default"/>
      </w:rPr>
    </w:lvl>
    <w:lvl w:ilvl="8" w:tplc="040C0005" w:tentative="1">
      <w:start w:val="1"/>
      <w:numFmt w:val="bullet"/>
      <w:lvlText w:val=""/>
      <w:lvlJc w:val="left"/>
      <w:pPr>
        <w:ind w:left="6495" w:hanging="360"/>
      </w:pPr>
      <w:rPr>
        <w:rFonts w:ascii="Wingdings" w:hAnsi="Wingdings" w:hint="default"/>
      </w:rPr>
    </w:lvl>
  </w:abstractNum>
  <w:abstractNum w:abstractNumId="1">
    <w:nsid w:val="15686181"/>
    <w:multiLevelType w:val="hybridMultilevel"/>
    <w:tmpl w:val="A5B0025C"/>
    <w:lvl w:ilvl="0" w:tplc="6F3230E2">
      <w:start w:val="13"/>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A0C509F"/>
    <w:multiLevelType w:val="hybridMultilevel"/>
    <w:tmpl w:val="52E0C3A6"/>
    <w:lvl w:ilvl="0" w:tplc="9C96BE34">
      <w:start w:val="1"/>
      <w:numFmt w:val="bullet"/>
      <w:lvlText w:val="r"/>
      <w:lvlJc w:val="righ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4572E00"/>
    <w:multiLevelType w:val="hybridMultilevel"/>
    <w:tmpl w:val="27EE5674"/>
    <w:lvl w:ilvl="0" w:tplc="15C4432C">
      <w:numFmt w:val="bullet"/>
      <w:pStyle w:val="CONTRATSCS-R2"/>
      <w:lvlText w:val=""/>
      <w:lvlJc w:val="left"/>
      <w:pPr>
        <w:ind w:left="1420" w:hanging="360"/>
      </w:pPr>
      <w:rPr>
        <w:rFonts w:ascii="Wingdings" w:eastAsia="Times New Roman" w:hAnsi="Wingdings" w:cs="Times New Roman" w:hint="default"/>
      </w:rPr>
    </w:lvl>
    <w:lvl w:ilvl="1" w:tplc="040C0003" w:tentative="1">
      <w:start w:val="1"/>
      <w:numFmt w:val="bullet"/>
      <w:lvlText w:val="o"/>
      <w:lvlJc w:val="left"/>
      <w:pPr>
        <w:tabs>
          <w:tab w:val="num" w:pos="2008"/>
        </w:tabs>
        <w:ind w:left="2008" w:hanging="360"/>
      </w:pPr>
      <w:rPr>
        <w:rFonts w:ascii="Courier New" w:hAnsi="Courier New" w:hint="default"/>
      </w:rPr>
    </w:lvl>
    <w:lvl w:ilvl="2" w:tplc="040C0005" w:tentative="1">
      <w:start w:val="1"/>
      <w:numFmt w:val="bullet"/>
      <w:lvlText w:val=""/>
      <w:lvlJc w:val="left"/>
      <w:pPr>
        <w:tabs>
          <w:tab w:val="num" w:pos="2728"/>
        </w:tabs>
        <w:ind w:left="2728" w:hanging="360"/>
      </w:pPr>
      <w:rPr>
        <w:rFonts w:ascii="Wingdings" w:hAnsi="Wingdings" w:hint="default"/>
      </w:rPr>
    </w:lvl>
    <w:lvl w:ilvl="3" w:tplc="040C0001" w:tentative="1">
      <w:start w:val="1"/>
      <w:numFmt w:val="bullet"/>
      <w:lvlText w:val=""/>
      <w:lvlJc w:val="left"/>
      <w:pPr>
        <w:tabs>
          <w:tab w:val="num" w:pos="3448"/>
        </w:tabs>
        <w:ind w:left="3448" w:hanging="360"/>
      </w:pPr>
      <w:rPr>
        <w:rFonts w:ascii="Symbol" w:hAnsi="Symbol" w:hint="default"/>
      </w:rPr>
    </w:lvl>
    <w:lvl w:ilvl="4" w:tplc="040C0003" w:tentative="1">
      <w:start w:val="1"/>
      <w:numFmt w:val="bullet"/>
      <w:lvlText w:val="o"/>
      <w:lvlJc w:val="left"/>
      <w:pPr>
        <w:tabs>
          <w:tab w:val="num" w:pos="4168"/>
        </w:tabs>
        <w:ind w:left="4168" w:hanging="360"/>
      </w:pPr>
      <w:rPr>
        <w:rFonts w:ascii="Courier New" w:hAnsi="Courier New" w:hint="default"/>
      </w:rPr>
    </w:lvl>
    <w:lvl w:ilvl="5" w:tplc="040C0005" w:tentative="1">
      <w:start w:val="1"/>
      <w:numFmt w:val="bullet"/>
      <w:lvlText w:val=""/>
      <w:lvlJc w:val="left"/>
      <w:pPr>
        <w:tabs>
          <w:tab w:val="num" w:pos="4888"/>
        </w:tabs>
        <w:ind w:left="4888" w:hanging="360"/>
      </w:pPr>
      <w:rPr>
        <w:rFonts w:ascii="Wingdings" w:hAnsi="Wingdings" w:hint="default"/>
      </w:rPr>
    </w:lvl>
    <w:lvl w:ilvl="6" w:tplc="040C0001" w:tentative="1">
      <w:start w:val="1"/>
      <w:numFmt w:val="bullet"/>
      <w:lvlText w:val=""/>
      <w:lvlJc w:val="left"/>
      <w:pPr>
        <w:tabs>
          <w:tab w:val="num" w:pos="5608"/>
        </w:tabs>
        <w:ind w:left="5608" w:hanging="360"/>
      </w:pPr>
      <w:rPr>
        <w:rFonts w:ascii="Symbol" w:hAnsi="Symbol" w:hint="default"/>
      </w:rPr>
    </w:lvl>
    <w:lvl w:ilvl="7" w:tplc="040C0003" w:tentative="1">
      <w:start w:val="1"/>
      <w:numFmt w:val="bullet"/>
      <w:lvlText w:val="o"/>
      <w:lvlJc w:val="left"/>
      <w:pPr>
        <w:tabs>
          <w:tab w:val="num" w:pos="6328"/>
        </w:tabs>
        <w:ind w:left="6328" w:hanging="360"/>
      </w:pPr>
      <w:rPr>
        <w:rFonts w:ascii="Courier New" w:hAnsi="Courier New" w:hint="default"/>
      </w:rPr>
    </w:lvl>
    <w:lvl w:ilvl="8" w:tplc="040C0005" w:tentative="1">
      <w:start w:val="1"/>
      <w:numFmt w:val="bullet"/>
      <w:lvlText w:val=""/>
      <w:lvlJc w:val="left"/>
      <w:pPr>
        <w:tabs>
          <w:tab w:val="num" w:pos="7048"/>
        </w:tabs>
        <w:ind w:left="7048" w:hanging="360"/>
      </w:pPr>
      <w:rPr>
        <w:rFonts w:ascii="Wingdings" w:hAnsi="Wingdings" w:hint="default"/>
      </w:rPr>
    </w:lvl>
  </w:abstractNum>
  <w:abstractNum w:abstractNumId="4">
    <w:nsid w:val="3A5F129F"/>
    <w:multiLevelType w:val="hybridMultilevel"/>
    <w:tmpl w:val="3B28B8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B3F26C1"/>
    <w:multiLevelType w:val="hybridMultilevel"/>
    <w:tmpl w:val="E1EA50AA"/>
    <w:lvl w:ilvl="0" w:tplc="040C0001">
      <w:start w:val="1"/>
      <w:numFmt w:val="bullet"/>
      <w:lvlText w:val=""/>
      <w:lvlJc w:val="left"/>
      <w:pPr>
        <w:ind w:left="1712" w:hanging="360"/>
      </w:pPr>
      <w:rPr>
        <w:rFonts w:ascii="Symbol" w:hAnsi="Symbol" w:hint="default"/>
      </w:rPr>
    </w:lvl>
    <w:lvl w:ilvl="1" w:tplc="040C0003" w:tentative="1">
      <w:start w:val="1"/>
      <w:numFmt w:val="bullet"/>
      <w:lvlText w:val="o"/>
      <w:lvlJc w:val="left"/>
      <w:pPr>
        <w:ind w:left="2432" w:hanging="360"/>
      </w:pPr>
      <w:rPr>
        <w:rFonts w:ascii="Courier New" w:hAnsi="Courier New" w:cs="Courier New" w:hint="default"/>
      </w:rPr>
    </w:lvl>
    <w:lvl w:ilvl="2" w:tplc="040C0005" w:tentative="1">
      <w:start w:val="1"/>
      <w:numFmt w:val="bullet"/>
      <w:lvlText w:val=""/>
      <w:lvlJc w:val="left"/>
      <w:pPr>
        <w:ind w:left="3152" w:hanging="360"/>
      </w:pPr>
      <w:rPr>
        <w:rFonts w:ascii="Wingdings" w:hAnsi="Wingdings" w:hint="default"/>
      </w:rPr>
    </w:lvl>
    <w:lvl w:ilvl="3" w:tplc="040C0001" w:tentative="1">
      <w:start w:val="1"/>
      <w:numFmt w:val="bullet"/>
      <w:lvlText w:val=""/>
      <w:lvlJc w:val="left"/>
      <w:pPr>
        <w:ind w:left="3872" w:hanging="360"/>
      </w:pPr>
      <w:rPr>
        <w:rFonts w:ascii="Symbol" w:hAnsi="Symbol" w:hint="default"/>
      </w:rPr>
    </w:lvl>
    <w:lvl w:ilvl="4" w:tplc="040C0003" w:tentative="1">
      <w:start w:val="1"/>
      <w:numFmt w:val="bullet"/>
      <w:lvlText w:val="o"/>
      <w:lvlJc w:val="left"/>
      <w:pPr>
        <w:ind w:left="4592" w:hanging="360"/>
      </w:pPr>
      <w:rPr>
        <w:rFonts w:ascii="Courier New" w:hAnsi="Courier New" w:cs="Courier New" w:hint="default"/>
      </w:rPr>
    </w:lvl>
    <w:lvl w:ilvl="5" w:tplc="040C0005" w:tentative="1">
      <w:start w:val="1"/>
      <w:numFmt w:val="bullet"/>
      <w:lvlText w:val=""/>
      <w:lvlJc w:val="left"/>
      <w:pPr>
        <w:ind w:left="5312" w:hanging="360"/>
      </w:pPr>
      <w:rPr>
        <w:rFonts w:ascii="Wingdings" w:hAnsi="Wingdings" w:hint="default"/>
      </w:rPr>
    </w:lvl>
    <w:lvl w:ilvl="6" w:tplc="040C0001" w:tentative="1">
      <w:start w:val="1"/>
      <w:numFmt w:val="bullet"/>
      <w:lvlText w:val=""/>
      <w:lvlJc w:val="left"/>
      <w:pPr>
        <w:ind w:left="6032" w:hanging="360"/>
      </w:pPr>
      <w:rPr>
        <w:rFonts w:ascii="Symbol" w:hAnsi="Symbol" w:hint="default"/>
      </w:rPr>
    </w:lvl>
    <w:lvl w:ilvl="7" w:tplc="040C0003" w:tentative="1">
      <w:start w:val="1"/>
      <w:numFmt w:val="bullet"/>
      <w:lvlText w:val="o"/>
      <w:lvlJc w:val="left"/>
      <w:pPr>
        <w:ind w:left="6752" w:hanging="360"/>
      </w:pPr>
      <w:rPr>
        <w:rFonts w:ascii="Courier New" w:hAnsi="Courier New" w:cs="Courier New" w:hint="default"/>
      </w:rPr>
    </w:lvl>
    <w:lvl w:ilvl="8" w:tplc="040C0005" w:tentative="1">
      <w:start w:val="1"/>
      <w:numFmt w:val="bullet"/>
      <w:lvlText w:val=""/>
      <w:lvlJc w:val="left"/>
      <w:pPr>
        <w:ind w:left="7472" w:hanging="360"/>
      </w:pPr>
      <w:rPr>
        <w:rFonts w:ascii="Wingdings" w:hAnsi="Wingdings" w:hint="default"/>
      </w:rPr>
    </w:lvl>
  </w:abstractNum>
  <w:abstractNum w:abstractNumId="6">
    <w:nsid w:val="42A57A8F"/>
    <w:multiLevelType w:val="hybridMultilevel"/>
    <w:tmpl w:val="0540A284"/>
    <w:lvl w:ilvl="0" w:tplc="040C0001">
      <w:start w:val="1"/>
      <w:numFmt w:val="bullet"/>
      <w:lvlText w:val=""/>
      <w:lvlJc w:val="left"/>
      <w:pPr>
        <w:ind w:left="735" w:hanging="360"/>
      </w:pPr>
      <w:rPr>
        <w:rFonts w:ascii="Symbol" w:hAnsi="Symbol" w:hint="default"/>
      </w:rPr>
    </w:lvl>
    <w:lvl w:ilvl="1" w:tplc="040C0003" w:tentative="1">
      <w:start w:val="1"/>
      <w:numFmt w:val="bullet"/>
      <w:lvlText w:val="o"/>
      <w:lvlJc w:val="left"/>
      <w:pPr>
        <w:ind w:left="1455" w:hanging="360"/>
      </w:pPr>
      <w:rPr>
        <w:rFonts w:ascii="Courier New" w:hAnsi="Courier New" w:cs="Courier New" w:hint="default"/>
      </w:rPr>
    </w:lvl>
    <w:lvl w:ilvl="2" w:tplc="040C0005" w:tentative="1">
      <w:start w:val="1"/>
      <w:numFmt w:val="bullet"/>
      <w:lvlText w:val=""/>
      <w:lvlJc w:val="left"/>
      <w:pPr>
        <w:ind w:left="2175" w:hanging="360"/>
      </w:pPr>
      <w:rPr>
        <w:rFonts w:ascii="Wingdings" w:hAnsi="Wingdings" w:hint="default"/>
      </w:rPr>
    </w:lvl>
    <w:lvl w:ilvl="3" w:tplc="040C0001" w:tentative="1">
      <w:start w:val="1"/>
      <w:numFmt w:val="bullet"/>
      <w:lvlText w:val=""/>
      <w:lvlJc w:val="left"/>
      <w:pPr>
        <w:ind w:left="2895" w:hanging="360"/>
      </w:pPr>
      <w:rPr>
        <w:rFonts w:ascii="Symbol" w:hAnsi="Symbol" w:hint="default"/>
      </w:rPr>
    </w:lvl>
    <w:lvl w:ilvl="4" w:tplc="040C0003" w:tentative="1">
      <w:start w:val="1"/>
      <w:numFmt w:val="bullet"/>
      <w:lvlText w:val="o"/>
      <w:lvlJc w:val="left"/>
      <w:pPr>
        <w:ind w:left="3615" w:hanging="360"/>
      </w:pPr>
      <w:rPr>
        <w:rFonts w:ascii="Courier New" w:hAnsi="Courier New" w:cs="Courier New" w:hint="default"/>
      </w:rPr>
    </w:lvl>
    <w:lvl w:ilvl="5" w:tplc="040C0005" w:tentative="1">
      <w:start w:val="1"/>
      <w:numFmt w:val="bullet"/>
      <w:lvlText w:val=""/>
      <w:lvlJc w:val="left"/>
      <w:pPr>
        <w:ind w:left="4335" w:hanging="360"/>
      </w:pPr>
      <w:rPr>
        <w:rFonts w:ascii="Wingdings" w:hAnsi="Wingdings" w:hint="default"/>
      </w:rPr>
    </w:lvl>
    <w:lvl w:ilvl="6" w:tplc="040C0001" w:tentative="1">
      <w:start w:val="1"/>
      <w:numFmt w:val="bullet"/>
      <w:lvlText w:val=""/>
      <w:lvlJc w:val="left"/>
      <w:pPr>
        <w:ind w:left="5055" w:hanging="360"/>
      </w:pPr>
      <w:rPr>
        <w:rFonts w:ascii="Symbol" w:hAnsi="Symbol" w:hint="default"/>
      </w:rPr>
    </w:lvl>
    <w:lvl w:ilvl="7" w:tplc="040C0003" w:tentative="1">
      <w:start w:val="1"/>
      <w:numFmt w:val="bullet"/>
      <w:lvlText w:val="o"/>
      <w:lvlJc w:val="left"/>
      <w:pPr>
        <w:ind w:left="5775" w:hanging="360"/>
      </w:pPr>
      <w:rPr>
        <w:rFonts w:ascii="Courier New" w:hAnsi="Courier New" w:cs="Courier New" w:hint="default"/>
      </w:rPr>
    </w:lvl>
    <w:lvl w:ilvl="8" w:tplc="040C0005" w:tentative="1">
      <w:start w:val="1"/>
      <w:numFmt w:val="bullet"/>
      <w:lvlText w:val=""/>
      <w:lvlJc w:val="left"/>
      <w:pPr>
        <w:ind w:left="6495" w:hanging="360"/>
      </w:pPr>
      <w:rPr>
        <w:rFonts w:ascii="Wingdings" w:hAnsi="Wingdings" w:hint="default"/>
      </w:rPr>
    </w:lvl>
  </w:abstractNum>
  <w:abstractNum w:abstractNumId="7">
    <w:nsid w:val="532A277D"/>
    <w:multiLevelType w:val="hybridMultilevel"/>
    <w:tmpl w:val="3E800970"/>
    <w:lvl w:ilvl="0" w:tplc="040C0001">
      <w:start w:val="1"/>
      <w:numFmt w:val="bullet"/>
      <w:lvlText w:val=""/>
      <w:lvlJc w:val="left"/>
      <w:pPr>
        <w:ind w:left="735" w:hanging="360"/>
      </w:pPr>
      <w:rPr>
        <w:rFonts w:ascii="Symbol" w:hAnsi="Symbol" w:hint="default"/>
      </w:rPr>
    </w:lvl>
    <w:lvl w:ilvl="1" w:tplc="040C0003" w:tentative="1">
      <w:start w:val="1"/>
      <w:numFmt w:val="bullet"/>
      <w:lvlText w:val="o"/>
      <w:lvlJc w:val="left"/>
      <w:pPr>
        <w:ind w:left="1455" w:hanging="360"/>
      </w:pPr>
      <w:rPr>
        <w:rFonts w:ascii="Courier New" w:hAnsi="Courier New" w:cs="Courier New" w:hint="default"/>
      </w:rPr>
    </w:lvl>
    <w:lvl w:ilvl="2" w:tplc="040C0005" w:tentative="1">
      <w:start w:val="1"/>
      <w:numFmt w:val="bullet"/>
      <w:lvlText w:val=""/>
      <w:lvlJc w:val="left"/>
      <w:pPr>
        <w:ind w:left="2175" w:hanging="360"/>
      </w:pPr>
      <w:rPr>
        <w:rFonts w:ascii="Wingdings" w:hAnsi="Wingdings" w:hint="default"/>
      </w:rPr>
    </w:lvl>
    <w:lvl w:ilvl="3" w:tplc="040C0001" w:tentative="1">
      <w:start w:val="1"/>
      <w:numFmt w:val="bullet"/>
      <w:lvlText w:val=""/>
      <w:lvlJc w:val="left"/>
      <w:pPr>
        <w:ind w:left="2895" w:hanging="360"/>
      </w:pPr>
      <w:rPr>
        <w:rFonts w:ascii="Symbol" w:hAnsi="Symbol" w:hint="default"/>
      </w:rPr>
    </w:lvl>
    <w:lvl w:ilvl="4" w:tplc="040C0003" w:tentative="1">
      <w:start w:val="1"/>
      <w:numFmt w:val="bullet"/>
      <w:lvlText w:val="o"/>
      <w:lvlJc w:val="left"/>
      <w:pPr>
        <w:ind w:left="3615" w:hanging="360"/>
      </w:pPr>
      <w:rPr>
        <w:rFonts w:ascii="Courier New" w:hAnsi="Courier New" w:cs="Courier New" w:hint="default"/>
      </w:rPr>
    </w:lvl>
    <w:lvl w:ilvl="5" w:tplc="040C0005" w:tentative="1">
      <w:start w:val="1"/>
      <w:numFmt w:val="bullet"/>
      <w:lvlText w:val=""/>
      <w:lvlJc w:val="left"/>
      <w:pPr>
        <w:ind w:left="4335" w:hanging="360"/>
      </w:pPr>
      <w:rPr>
        <w:rFonts w:ascii="Wingdings" w:hAnsi="Wingdings" w:hint="default"/>
      </w:rPr>
    </w:lvl>
    <w:lvl w:ilvl="6" w:tplc="040C0001" w:tentative="1">
      <w:start w:val="1"/>
      <w:numFmt w:val="bullet"/>
      <w:lvlText w:val=""/>
      <w:lvlJc w:val="left"/>
      <w:pPr>
        <w:ind w:left="5055" w:hanging="360"/>
      </w:pPr>
      <w:rPr>
        <w:rFonts w:ascii="Symbol" w:hAnsi="Symbol" w:hint="default"/>
      </w:rPr>
    </w:lvl>
    <w:lvl w:ilvl="7" w:tplc="040C0003" w:tentative="1">
      <w:start w:val="1"/>
      <w:numFmt w:val="bullet"/>
      <w:lvlText w:val="o"/>
      <w:lvlJc w:val="left"/>
      <w:pPr>
        <w:ind w:left="5775" w:hanging="360"/>
      </w:pPr>
      <w:rPr>
        <w:rFonts w:ascii="Courier New" w:hAnsi="Courier New" w:cs="Courier New" w:hint="default"/>
      </w:rPr>
    </w:lvl>
    <w:lvl w:ilvl="8" w:tplc="040C0005" w:tentative="1">
      <w:start w:val="1"/>
      <w:numFmt w:val="bullet"/>
      <w:lvlText w:val=""/>
      <w:lvlJc w:val="left"/>
      <w:pPr>
        <w:ind w:left="6495" w:hanging="360"/>
      </w:pPr>
      <w:rPr>
        <w:rFonts w:ascii="Wingdings" w:hAnsi="Wingdings" w:hint="default"/>
      </w:rPr>
    </w:lvl>
  </w:abstractNum>
  <w:abstractNum w:abstractNumId="8">
    <w:nsid w:val="532B52B7"/>
    <w:multiLevelType w:val="hybridMultilevel"/>
    <w:tmpl w:val="AC0A952A"/>
    <w:lvl w:ilvl="0" w:tplc="ADB481D0">
      <w:numFmt w:val="bullet"/>
      <w:lvlText w:val="-"/>
      <w:lvlJc w:val="left"/>
      <w:pPr>
        <w:ind w:left="785" w:hanging="360"/>
      </w:pPr>
      <w:rPr>
        <w:rFonts w:ascii="Calibri" w:eastAsia="Calibri" w:hAnsi="Calibri" w:cs="Calibri"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9">
    <w:nsid w:val="574E1166"/>
    <w:multiLevelType w:val="hybridMultilevel"/>
    <w:tmpl w:val="6A2451C0"/>
    <w:lvl w:ilvl="0" w:tplc="5BA2B906">
      <w:numFmt w:val="bullet"/>
      <w:pStyle w:val="CONTRATSCS-R3"/>
      <w:lvlText w:val=""/>
      <w:lvlJc w:val="left"/>
      <w:pPr>
        <w:ind w:left="1780" w:hanging="360"/>
      </w:pPr>
      <w:rPr>
        <w:rFonts w:ascii="Wingdings" w:eastAsia="Times New Roman" w:hAnsi="Wingdings" w:cs="Times New Roman" w:hint="default"/>
      </w:rPr>
    </w:lvl>
    <w:lvl w:ilvl="1" w:tplc="040C0003">
      <w:start w:val="1"/>
      <w:numFmt w:val="bullet"/>
      <w:lvlText w:val="o"/>
      <w:lvlJc w:val="left"/>
      <w:pPr>
        <w:ind w:left="2500" w:hanging="360"/>
      </w:pPr>
      <w:rPr>
        <w:rFonts w:ascii="Courier New" w:hAnsi="Courier New" w:cs="Courier New" w:hint="default"/>
      </w:rPr>
    </w:lvl>
    <w:lvl w:ilvl="2" w:tplc="040C0005" w:tentative="1">
      <w:start w:val="1"/>
      <w:numFmt w:val="bullet"/>
      <w:lvlText w:val=""/>
      <w:lvlJc w:val="left"/>
      <w:pPr>
        <w:ind w:left="3220" w:hanging="360"/>
      </w:pPr>
      <w:rPr>
        <w:rFonts w:ascii="Wingdings" w:hAnsi="Wingdings" w:hint="default"/>
      </w:rPr>
    </w:lvl>
    <w:lvl w:ilvl="3" w:tplc="040C0001" w:tentative="1">
      <w:start w:val="1"/>
      <w:numFmt w:val="bullet"/>
      <w:lvlText w:val=""/>
      <w:lvlJc w:val="left"/>
      <w:pPr>
        <w:ind w:left="3940" w:hanging="360"/>
      </w:pPr>
      <w:rPr>
        <w:rFonts w:ascii="Symbol" w:hAnsi="Symbol" w:hint="default"/>
      </w:rPr>
    </w:lvl>
    <w:lvl w:ilvl="4" w:tplc="040C0003" w:tentative="1">
      <w:start w:val="1"/>
      <w:numFmt w:val="bullet"/>
      <w:lvlText w:val="o"/>
      <w:lvlJc w:val="left"/>
      <w:pPr>
        <w:ind w:left="4660" w:hanging="360"/>
      </w:pPr>
      <w:rPr>
        <w:rFonts w:ascii="Courier New" w:hAnsi="Courier New" w:cs="Courier New" w:hint="default"/>
      </w:rPr>
    </w:lvl>
    <w:lvl w:ilvl="5" w:tplc="040C0005" w:tentative="1">
      <w:start w:val="1"/>
      <w:numFmt w:val="bullet"/>
      <w:lvlText w:val=""/>
      <w:lvlJc w:val="left"/>
      <w:pPr>
        <w:ind w:left="5380" w:hanging="360"/>
      </w:pPr>
      <w:rPr>
        <w:rFonts w:ascii="Wingdings" w:hAnsi="Wingdings" w:hint="default"/>
      </w:rPr>
    </w:lvl>
    <w:lvl w:ilvl="6" w:tplc="040C0001" w:tentative="1">
      <w:start w:val="1"/>
      <w:numFmt w:val="bullet"/>
      <w:lvlText w:val=""/>
      <w:lvlJc w:val="left"/>
      <w:pPr>
        <w:ind w:left="6100" w:hanging="360"/>
      </w:pPr>
      <w:rPr>
        <w:rFonts w:ascii="Symbol" w:hAnsi="Symbol" w:hint="default"/>
      </w:rPr>
    </w:lvl>
    <w:lvl w:ilvl="7" w:tplc="040C0003" w:tentative="1">
      <w:start w:val="1"/>
      <w:numFmt w:val="bullet"/>
      <w:lvlText w:val="o"/>
      <w:lvlJc w:val="left"/>
      <w:pPr>
        <w:ind w:left="6820" w:hanging="360"/>
      </w:pPr>
      <w:rPr>
        <w:rFonts w:ascii="Courier New" w:hAnsi="Courier New" w:cs="Courier New" w:hint="default"/>
      </w:rPr>
    </w:lvl>
    <w:lvl w:ilvl="8" w:tplc="040C0005" w:tentative="1">
      <w:start w:val="1"/>
      <w:numFmt w:val="bullet"/>
      <w:lvlText w:val=""/>
      <w:lvlJc w:val="left"/>
      <w:pPr>
        <w:ind w:left="7540" w:hanging="360"/>
      </w:pPr>
      <w:rPr>
        <w:rFonts w:ascii="Wingdings" w:hAnsi="Wingdings" w:hint="default"/>
      </w:rPr>
    </w:lvl>
  </w:abstractNum>
  <w:abstractNum w:abstractNumId="10">
    <w:nsid w:val="59D174E8"/>
    <w:multiLevelType w:val="hybridMultilevel"/>
    <w:tmpl w:val="88DE486A"/>
    <w:lvl w:ilvl="0" w:tplc="A036CB3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47C437E"/>
    <w:multiLevelType w:val="hybridMultilevel"/>
    <w:tmpl w:val="23E679BC"/>
    <w:lvl w:ilvl="0" w:tplc="2012A464">
      <w:start w:val="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7405DFB"/>
    <w:multiLevelType w:val="hybridMultilevel"/>
    <w:tmpl w:val="4EBAC15A"/>
    <w:lvl w:ilvl="0" w:tplc="6F3230E2">
      <w:start w:val="1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B584CDC"/>
    <w:multiLevelType w:val="hybridMultilevel"/>
    <w:tmpl w:val="8D2652B2"/>
    <w:lvl w:ilvl="0" w:tplc="9C96BE34">
      <w:start w:val="1"/>
      <w:numFmt w:val="bullet"/>
      <w:lvlText w:val="r"/>
      <w:lvlJc w:val="righ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
  </w:num>
  <w:num w:numId="4">
    <w:abstractNumId w:val="9"/>
  </w:num>
  <w:num w:numId="5">
    <w:abstractNumId w:val="5"/>
  </w:num>
  <w:num w:numId="6">
    <w:abstractNumId w:val="3"/>
  </w:num>
  <w:num w:numId="7">
    <w:abstractNumId w:val="8"/>
  </w:num>
  <w:num w:numId="8">
    <w:abstractNumId w:val="10"/>
  </w:num>
  <w:num w:numId="9">
    <w:abstractNumId w:val="12"/>
  </w:num>
  <w:num w:numId="10">
    <w:abstractNumId w:val="7"/>
  </w:num>
  <w:num w:numId="11">
    <w:abstractNumId w:val="6"/>
  </w:num>
  <w:num w:numId="12">
    <w:abstractNumId w:val="0"/>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893"/>
    <w:rsid w:val="00001789"/>
    <w:rsid w:val="000026E1"/>
    <w:rsid w:val="00003571"/>
    <w:rsid w:val="00011BE1"/>
    <w:rsid w:val="000129A5"/>
    <w:rsid w:val="00047CD6"/>
    <w:rsid w:val="00047D00"/>
    <w:rsid w:val="00054CF2"/>
    <w:rsid w:val="00055522"/>
    <w:rsid w:val="00067734"/>
    <w:rsid w:val="00074463"/>
    <w:rsid w:val="00084475"/>
    <w:rsid w:val="000867E7"/>
    <w:rsid w:val="000969A8"/>
    <w:rsid w:val="000A3E8B"/>
    <w:rsid w:val="000A6103"/>
    <w:rsid w:val="000A6C0B"/>
    <w:rsid w:val="000B4088"/>
    <w:rsid w:val="000C45B8"/>
    <w:rsid w:val="000C722A"/>
    <w:rsid w:val="000E434E"/>
    <w:rsid w:val="000E7C10"/>
    <w:rsid w:val="0010044D"/>
    <w:rsid w:val="00120B92"/>
    <w:rsid w:val="00130FC7"/>
    <w:rsid w:val="00132A61"/>
    <w:rsid w:val="00143508"/>
    <w:rsid w:val="001555AA"/>
    <w:rsid w:val="001728FD"/>
    <w:rsid w:val="0018378C"/>
    <w:rsid w:val="00184590"/>
    <w:rsid w:val="001965D1"/>
    <w:rsid w:val="001A3FF4"/>
    <w:rsid w:val="001E3C49"/>
    <w:rsid w:val="001E7FBE"/>
    <w:rsid w:val="001F3959"/>
    <w:rsid w:val="001F5330"/>
    <w:rsid w:val="001F60CD"/>
    <w:rsid w:val="00207521"/>
    <w:rsid w:val="00211169"/>
    <w:rsid w:val="002249F7"/>
    <w:rsid w:val="00231B2B"/>
    <w:rsid w:val="00254B2A"/>
    <w:rsid w:val="00262AA1"/>
    <w:rsid w:val="00275D01"/>
    <w:rsid w:val="002869EE"/>
    <w:rsid w:val="002909D9"/>
    <w:rsid w:val="002912F7"/>
    <w:rsid w:val="0029541B"/>
    <w:rsid w:val="002A29E1"/>
    <w:rsid w:val="002A5705"/>
    <w:rsid w:val="002A5D50"/>
    <w:rsid w:val="002A6A4C"/>
    <w:rsid w:val="002A7363"/>
    <w:rsid w:val="002A7385"/>
    <w:rsid w:val="002B0C16"/>
    <w:rsid w:val="002B25CA"/>
    <w:rsid w:val="002B2B18"/>
    <w:rsid w:val="002C319E"/>
    <w:rsid w:val="002C6410"/>
    <w:rsid w:val="002D033C"/>
    <w:rsid w:val="002E1B86"/>
    <w:rsid w:val="002E5440"/>
    <w:rsid w:val="002F1D3F"/>
    <w:rsid w:val="002F269E"/>
    <w:rsid w:val="00303E52"/>
    <w:rsid w:val="003233D7"/>
    <w:rsid w:val="003316F5"/>
    <w:rsid w:val="0033277D"/>
    <w:rsid w:val="003342D8"/>
    <w:rsid w:val="00347252"/>
    <w:rsid w:val="003535F9"/>
    <w:rsid w:val="00362CB5"/>
    <w:rsid w:val="00375677"/>
    <w:rsid w:val="003777A6"/>
    <w:rsid w:val="0038337A"/>
    <w:rsid w:val="003B1346"/>
    <w:rsid w:val="003B20F7"/>
    <w:rsid w:val="003C11D1"/>
    <w:rsid w:val="003F0893"/>
    <w:rsid w:val="003F0A5D"/>
    <w:rsid w:val="00402E28"/>
    <w:rsid w:val="0040776F"/>
    <w:rsid w:val="00410A25"/>
    <w:rsid w:val="004116D8"/>
    <w:rsid w:val="00416403"/>
    <w:rsid w:val="00425198"/>
    <w:rsid w:val="004430C1"/>
    <w:rsid w:val="0045301F"/>
    <w:rsid w:val="00453652"/>
    <w:rsid w:val="00456354"/>
    <w:rsid w:val="004615C4"/>
    <w:rsid w:val="004745AA"/>
    <w:rsid w:val="00476C8D"/>
    <w:rsid w:val="00491BCF"/>
    <w:rsid w:val="00496ABE"/>
    <w:rsid w:val="004A1C57"/>
    <w:rsid w:val="004B7DB5"/>
    <w:rsid w:val="004C08D7"/>
    <w:rsid w:val="004C4455"/>
    <w:rsid w:val="004C588F"/>
    <w:rsid w:val="004D5FB1"/>
    <w:rsid w:val="004D65F9"/>
    <w:rsid w:val="004D73FF"/>
    <w:rsid w:val="004F24E8"/>
    <w:rsid w:val="004F59A6"/>
    <w:rsid w:val="005177AA"/>
    <w:rsid w:val="00533035"/>
    <w:rsid w:val="005345FB"/>
    <w:rsid w:val="00542FC5"/>
    <w:rsid w:val="0054687A"/>
    <w:rsid w:val="005508A2"/>
    <w:rsid w:val="00560A75"/>
    <w:rsid w:val="00565493"/>
    <w:rsid w:val="00570E83"/>
    <w:rsid w:val="005A54AD"/>
    <w:rsid w:val="005B7C4A"/>
    <w:rsid w:val="005C158E"/>
    <w:rsid w:val="005D294F"/>
    <w:rsid w:val="005F3542"/>
    <w:rsid w:val="006105C2"/>
    <w:rsid w:val="0061335A"/>
    <w:rsid w:val="00621DAB"/>
    <w:rsid w:val="00632714"/>
    <w:rsid w:val="006333AB"/>
    <w:rsid w:val="00635BC9"/>
    <w:rsid w:val="00646045"/>
    <w:rsid w:val="00666129"/>
    <w:rsid w:val="00675C65"/>
    <w:rsid w:val="00692470"/>
    <w:rsid w:val="006B5A52"/>
    <w:rsid w:val="006C47B8"/>
    <w:rsid w:val="006E0ED1"/>
    <w:rsid w:val="006E7CE0"/>
    <w:rsid w:val="00700D4E"/>
    <w:rsid w:val="0070419F"/>
    <w:rsid w:val="0070761C"/>
    <w:rsid w:val="007237A8"/>
    <w:rsid w:val="00724249"/>
    <w:rsid w:val="00731156"/>
    <w:rsid w:val="00733B45"/>
    <w:rsid w:val="0073512E"/>
    <w:rsid w:val="00741E77"/>
    <w:rsid w:val="007463D3"/>
    <w:rsid w:val="007529FA"/>
    <w:rsid w:val="00766FB3"/>
    <w:rsid w:val="007759BB"/>
    <w:rsid w:val="007761C1"/>
    <w:rsid w:val="0078646F"/>
    <w:rsid w:val="007A239E"/>
    <w:rsid w:val="007A4889"/>
    <w:rsid w:val="007A74A4"/>
    <w:rsid w:val="007B18CA"/>
    <w:rsid w:val="007C7B32"/>
    <w:rsid w:val="007D20F2"/>
    <w:rsid w:val="007D4D97"/>
    <w:rsid w:val="007E59D0"/>
    <w:rsid w:val="007E5E6E"/>
    <w:rsid w:val="007E6E35"/>
    <w:rsid w:val="00803322"/>
    <w:rsid w:val="008073AB"/>
    <w:rsid w:val="00810992"/>
    <w:rsid w:val="008126A9"/>
    <w:rsid w:val="008133B3"/>
    <w:rsid w:val="00824429"/>
    <w:rsid w:val="008269B2"/>
    <w:rsid w:val="00846053"/>
    <w:rsid w:val="0085032D"/>
    <w:rsid w:val="0085258C"/>
    <w:rsid w:val="00853260"/>
    <w:rsid w:val="00854E1A"/>
    <w:rsid w:val="00856119"/>
    <w:rsid w:val="00860506"/>
    <w:rsid w:val="00872004"/>
    <w:rsid w:val="008975CA"/>
    <w:rsid w:val="008A43CA"/>
    <w:rsid w:val="008A5F29"/>
    <w:rsid w:val="008B0C42"/>
    <w:rsid w:val="008B0F2E"/>
    <w:rsid w:val="008B2B7E"/>
    <w:rsid w:val="008B7AF5"/>
    <w:rsid w:val="008D7C0E"/>
    <w:rsid w:val="008E596F"/>
    <w:rsid w:val="008E751C"/>
    <w:rsid w:val="008F3E2D"/>
    <w:rsid w:val="008F5902"/>
    <w:rsid w:val="00902982"/>
    <w:rsid w:val="00912960"/>
    <w:rsid w:val="00922F75"/>
    <w:rsid w:val="00930C4D"/>
    <w:rsid w:val="009805F0"/>
    <w:rsid w:val="0099014A"/>
    <w:rsid w:val="009B1854"/>
    <w:rsid w:val="009B2D44"/>
    <w:rsid w:val="009B36C1"/>
    <w:rsid w:val="009D1730"/>
    <w:rsid w:val="009D50D7"/>
    <w:rsid w:val="009E0B56"/>
    <w:rsid w:val="009F7CA0"/>
    <w:rsid w:val="00A04162"/>
    <w:rsid w:val="00A07902"/>
    <w:rsid w:val="00A20ADF"/>
    <w:rsid w:val="00A21692"/>
    <w:rsid w:val="00A302FE"/>
    <w:rsid w:val="00A306A3"/>
    <w:rsid w:val="00A32506"/>
    <w:rsid w:val="00A40413"/>
    <w:rsid w:val="00A524D1"/>
    <w:rsid w:val="00A536E9"/>
    <w:rsid w:val="00A5790A"/>
    <w:rsid w:val="00A607CA"/>
    <w:rsid w:val="00A64C55"/>
    <w:rsid w:val="00A64C60"/>
    <w:rsid w:val="00A6583A"/>
    <w:rsid w:val="00A671E0"/>
    <w:rsid w:val="00A73690"/>
    <w:rsid w:val="00A76101"/>
    <w:rsid w:val="00A77745"/>
    <w:rsid w:val="00A87461"/>
    <w:rsid w:val="00A96632"/>
    <w:rsid w:val="00AA6528"/>
    <w:rsid w:val="00AB186F"/>
    <w:rsid w:val="00AC3CC0"/>
    <w:rsid w:val="00AC55F8"/>
    <w:rsid w:val="00AC5BB7"/>
    <w:rsid w:val="00AC7778"/>
    <w:rsid w:val="00AD167D"/>
    <w:rsid w:val="00AD51EA"/>
    <w:rsid w:val="00AD5F87"/>
    <w:rsid w:val="00AE1D69"/>
    <w:rsid w:val="00AE70A2"/>
    <w:rsid w:val="00AF258C"/>
    <w:rsid w:val="00AF3045"/>
    <w:rsid w:val="00B01CD7"/>
    <w:rsid w:val="00B077F4"/>
    <w:rsid w:val="00B177EA"/>
    <w:rsid w:val="00B26FF9"/>
    <w:rsid w:val="00B42221"/>
    <w:rsid w:val="00B43D75"/>
    <w:rsid w:val="00B44587"/>
    <w:rsid w:val="00B5277B"/>
    <w:rsid w:val="00B52979"/>
    <w:rsid w:val="00B575CE"/>
    <w:rsid w:val="00B65342"/>
    <w:rsid w:val="00B705B2"/>
    <w:rsid w:val="00B71C4A"/>
    <w:rsid w:val="00B77E88"/>
    <w:rsid w:val="00B83C10"/>
    <w:rsid w:val="00B87AA8"/>
    <w:rsid w:val="00B932BC"/>
    <w:rsid w:val="00B95D9C"/>
    <w:rsid w:val="00BB0A6E"/>
    <w:rsid w:val="00BB6EE2"/>
    <w:rsid w:val="00BB6FBE"/>
    <w:rsid w:val="00BD13EE"/>
    <w:rsid w:val="00BD4961"/>
    <w:rsid w:val="00BE6175"/>
    <w:rsid w:val="00BF29B0"/>
    <w:rsid w:val="00C031CC"/>
    <w:rsid w:val="00C323EA"/>
    <w:rsid w:val="00C33F49"/>
    <w:rsid w:val="00C44A8D"/>
    <w:rsid w:val="00C454FB"/>
    <w:rsid w:val="00C516E1"/>
    <w:rsid w:val="00C571ED"/>
    <w:rsid w:val="00C601AA"/>
    <w:rsid w:val="00C62EE6"/>
    <w:rsid w:val="00C6562F"/>
    <w:rsid w:val="00C713D2"/>
    <w:rsid w:val="00C84F47"/>
    <w:rsid w:val="00CA5832"/>
    <w:rsid w:val="00CB5107"/>
    <w:rsid w:val="00CB5158"/>
    <w:rsid w:val="00CC455B"/>
    <w:rsid w:val="00CD168E"/>
    <w:rsid w:val="00CD6312"/>
    <w:rsid w:val="00CE387C"/>
    <w:rsid w:val="00CE4E28"/>
    <w:rsid w:val="00CF3121"/>
    <w:rsid w:val="00CF4210"/>
    <w:rsid w:val="00CF6E3B"/>
    <w:rsid w:val="00CF70B5"/>
    <w:rsid w:val="00D00EDA"/>
    <w:rsid w:val="00D013B7"/>
    <w:rsid w:val="00D05B48"/>
    <w:rsid w:val="00D150D2"/>
    <w:rsid w:val="00D171BC"/>
    <w:rsid w:val="00D200B2"/>
    <w:rsid w:val="00D3258D"/>
    <w:rsid w:val="00D32A59"/>
    <w:rsid w:val="00D464A3"/>
    <w:rsid w:val="00D50DC4"/>
    <w:rsid w:val="00D51CE6"/>
    <w:rsid w:val="00D5588E"/>
    <w:rsid w:val="00D55D53"/>
    <w:rsid w:val="00D75544"/>
    <w:rsid w:val="00D80876"/>
    <w:rsid w:val="00D85A58"/>
    <w:rsid w:val="00D945B8"/>
    <w:rsid w:val="00D96572"/>
    <w:rsid w:val="00D967C9"/>
    <w:rsid w:val="00D96934"/>
    <w:rsid w:val="00DA0145"/>
    <w:rsid w:val="00DA0229"/>
    <w:rsid w:val="00DA357A"/>
    <w:rsid w:val="00DB714D"/>
    <w:rsid w:val="00DC2CC3"/>
    <w:rsid w:val="00DC5706"/>
    <w:rsid w:val="00DC5A8C"/>
    <w:rsid w:val="00DC7F08"/>
    <w:rsid w:val="00DE566B"/>
    <w:rsid w:val="00DF1517"/>
    <w:rsid w:val="00E01A82"/>
    <w:rsid w:val="00E13CE5"/>
    <w:rsid w:val="00E17A46"/>
    <w:rsid w:val="00E2226A"/>
    <w:rsid w:val="00E32BF4"/>
    <w:rsid w:val="00E3452A"/>
    <w:rsid w:val="00E37223"/>
    <w:rsid w:val="00E37467"/>
    <w:rsid w:val="00E57564"/>
    <w:rsid w:val="00E70FC2"/>
    <w:rsid w:val="00E75B53"/>
    <w:rsid w:val="00E8051D"/>
    <w:rsid w:val="00E8294E"/>
    <w:rsid w:val="00E839CB"/>
    <w:rsid w:val="00E957C0"/>
    <w:rsid w:val="00EA5460"/>
    <w:rsid w:val="00EA54EA"/>
    <w:rsid w:val="00EB3B00"/>
    <w:rsid w:val="00EB5816"/>
    <w:rsid w:val="00EC7FA9"/>
    <w:rsid w:val="00EE6240"/>
    <w:rsid w:val="00EF1057"/>
    <w:rsid w:val="00EF13BA"/>
    <w:rsid w:val="00F12581"/>
    <w:rsid w:val="00F1386A"/>
    <w:rsid w:val="00F32D14"/>
    <w:rsid w:val="00F400DB"/>
    <w:rsid w:val="00F65F11"/>
    <w:rsid w:val="00F66674"/>
    <w:rsid w:val="00F668A4"/>
    <w:rsid w:val="00F72134"/>
    <w:rsid w:val="00F74489"/>
    <w:rsid w:val="00F8268E"/>
    <w:rsid w:val="00F87F91"/>
    <w:rsid w:val="00F92731"/>
    <w:rsid w:val="00FA6034"/>
    <w:rsid w:val="00FA678D"/>
    <w:rsid w:val="00FB30B4"/>
    <w:rsid w:val="00FC53BE"/>
    <w:rsid w:val="00FE1AF5"/>
    <w:rsid w:val="00FF17F0"/>
    <w:rsid w:val="00FF43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0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741E77"/>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unhideWhenUsed/>
    <w:qFormat/>
    <w:rsid w:val="00E32BF4"/>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unhideWhenUsed/>
    <w:qFormat/>
    <w:rsid w:val="00A524D1"/>
    <w:pPr>
      <w:keepNext/>
      <w:spacing w:before="240" w:after="60"/>
      <w:outlineLvl w:val="2"/>
    </w:pPr>
    <w:rPr>
      <w:rFonts w:ascii="Cambria" w:eastAsia="Times New Roman"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3F0893"/>
    <w:rPr>
      <w:rFonts w:eastAsia="Times New Roman"/>
      <w:sz w:val="22"/>
      <w:szCs w:val="22"/>
    </w:rPr>
  </w:style>
  <w:style w:type="character" w:customStyle="1" w:styleId="SansinterligneCar">
    <w:name w:val="Sans interligne Car"/>
    <w:link w:val="Sansinterligne"/>
    <w:uiPriority w:val="1"/>
    <w:rsid w:val="003F0893"/>
    <w:rPr>
      <w:rFonts w:eastAsia="Times New Roman"/>
      <w:sz w:val="22"/>
      <w:szCs w:val="22"/>
    </w:rPr>
  </w:style>
  <w:style w:type="paragraph" w:styleId="Textedebulles">
    <w:name w:val="Balloon Text"/>
    <w:basedOn w:val="Normal"/>
    <w:link w:val="TextedebullesCar"/>
    <w:uiPriority w:val="99"/>
    <w:semiHidden/>
    <w:unhideWhenUsed/>
    <w:rsid w:val="003F0893"/>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3F0893"/>
    <w:rPr>
      <w:rFonts w:ascii="Tahoma" w:hAnsi="Tahoma" w:cs="Tahoma"/>
      <w:sz w:val="16"/>
      <w:szCs w:val="16"/>
      <w:lang w:eastAsia="en-US"/>
    </w:rPr>
  </w:style>
  <w:style w:type="paragraph" w:styleId="En-tte">
    <w:name w:val="header"/>
    <w:basedOn w:val="Normal"/>
    <w:link w:val="En-tteCar"/>
    <w:rsid w:val="003F0893"/>
    <w:pPr>
      <w:tabs>
        <w:tab w:val="center" w:pos="4536"/>
        <w:tab w:val="right" w:pos="9072"/>
      </w:tabs>
      <w:suppressAutoHyphens/>
      <w:spacing w:after="40" w:line="240" w:lineRule="auto"/>
      <w:ind w:left="567"/>
    </w:pPr>
    <w:rPr>
      <w:rFonts w:ascii="Arial" w:eastAsia="Times New Roman" w:hAnsi="Arial"/>
      <w:szCs w:val="20"/>
      <w:lang w:eastAsia="ar-SA"/>
    </w:rPr>
  </w:style>
  <w:style w:type="character" w:customStyle="1" w:styleId="En-tteCar">
    <w:name w:val="En-tête Car"/>
    <w:link w:val="En-tte"/>
    <w:rsid w:val="003F0893"/>
    <w:rPr>
      <w:rFonts w:ascii="Arial" w:eastAsia="Times New Roman" w:hAnsi="Arial"/>
      <w:sz w:val="22"/>
      <w:lang w:eastAsia="ar-SA"/>
    </w:rPr>
  </w:style>
  <w:style w:type="character" w:customStyle="1" w:styleId="Titre1Car">
    <w:name w:val="Titre 1 Car"/>
    <w:link w:val="Titre1"/>
    <w:uiPriority w:val="9"/>
    <w:rsid w:val="00741E77"/>
    <w:rPr>
      <w:rFonts w:ascii="Cambria" w:eastAsia="Times New Roman" w:hAnsi="Cambria" w:cs="Times New Roman"/>
      <w:b/>
      <w:bCs/>
      <w:kern w:val="32"/>
      <w:sz w:val="32"/>
      <w:szCs w:val="32"/>
      <w:lang w:eastAsia="en-US"/>
    </w:rPr>
  </w:style>
  <w:style w:type="character" w:styleId="Lienhypertexte">
    <w:name w:val="Hyperlink"/>
    <w:uiPriority w:val="99"/>
    <w:unhideWhenUsed/>
    <w:rsid w:val="00741E77"/>
    <w:rPr>
      <w:color w:val="0000FF"/>
      <w:u w:val="single"/>
    </w:rPr>
  </w:style>
  <w:style w:type="paragraph" w:styleId="En-ttedetabledesmatires">
    <w:name w:val="TOC Heading"/>
    <w:basedOn w:val="Titre1"/>
    <w:next w:val="Normal"/>
    <w:uiPriority w:val="39"/>
    <w:semiHidden/>
    <w:unhideWhenUsed/>
    <w:qFormat/>
    <w:rsid w:val="00E32BF4"/>
    <w:pPr>
      <w:keepLines/>
      <w:spacing w:before="480" w:after="0"/>
      <w:outlineLvl w:val="9"/>
    </w:pPr>
    <w:rPr>
      <w:color w:val="365F91"/>
      <w:kern w:val="0"/>
      <w:sz w:val="28"/>
      <w:szCs w:val="28"/>
      <w:lang w:eastAsia="fr-FR"/>
    </w:rPr>
  </w:style>
  <w:style w:type="paragraph" w:styleId="TM1">
    <w:name w:val="toc 1"/>
    <w:basedOn w:val="Normal"/>
    <w:next w:val="Normal"/>
    <w:autoRedefine/>
    <w:uiPriority w:val="39"/>
    <w:unhideWhenUsed/>
    <w:rsid w:val="00CD168E"/>
    <w:pPr>
      <w:tabs>
        <w:tab w:val="right" w:leader="dot" w:pos="9062"/>
      </w:tabs>
      <w:spacing w:after="120"/>
    </w:pPr>
  </w:style>
  <w:style w:type="character" w:customStyle="1" w:styleId="Titre2Car">
    <w:name w:val="Titre 2 Car"/>
    <w:link w:val="Titre2"/>
    <w:uiPriority w:val="9"/>
    <w:rsid w:val="00E32BF4"/>
    <w:rPr>
      <w:rFonts w:ascii="Cambria" w:eastAsia="Times New Roman" w:hAnsi="Cambria" w:cs="Times New Roman"/>
      <w:b/>
      <w:bCs/>
      <w:i/>
      <w:iCs/>
      <w:sz w:val="28"/>
      <w:szCs w:val="28"/>
      <w:lang w:eastAsia="en-US"/>
    </w:rPr>
  </w:style>
  <w:style w:type="paragraph" w:styleId="TM2">
    <w:name w:val="toc 2"/>
    <w:basedOn w:val="Normal"/>
    <w:next w:val="Normal"/>
    <w:autoRedefine/>
    <w:uiPriority w:val="39"/>
    <w:unhideWhenUsed/>
    <w:rsid w:val="00C33F49"/>
    <w:pPr>
      <w:tabs>
        <w:tab w:val="right" w:leader="dot" w:pos="9062"/>
      </w:tabs>
      <w:spacing w:after="0"/>
      <w:ind w:left="220"/>
    </w:pPr>
    <w:rPr>
      <w:rFonts w:cs="Calibri"/>
      <w:noProof/>
    </w:rPr>
  </w:style>
  <w:style w:type="character" w:styleId="Marquedecommentaire">
    <w:name w:val="annotation reference"/>
    <w:uiPriority w:val="99"/>
    <w:semiHidden/>
    <w:unhideWhenUsed/>
    <w:rsid w:val="00D5588E"/>
    <w:rPr>
      <w:sz w:val="16"/>
      <w:szCs w:val="16"/>
    </w:rPr>
  </w:style>
  <w:style w:type="paragraph" w:styleId="Commentaire">
    <w:name w:val="annotation text"/>
    <w:basedOn w:val="Normal"/>
    <w:link w:val="CommentaireCar"/>
    <w:uiPriority w:val="99"/>
    <w:unhideWhenUsed/>
    <w:rsid w:val="00D5588E"/>
    <w:rPr>
      <w:sz w:val="20"/>
    </w:rPr>
  </w:style>
  <w:style w:type="character" w:customStyle="1" w:styleId="CommentaireCar">
    <w:name w:val="Commentaire Car"/>
    <w:link w:val="Commentaire"/>
    <w:uiPriority w:val="99"/>
    <w:rsid w:val="00D5588E"/>
    <w:rPr>
      <w:szCs w:val="22"/>
      <w:lang w:eastAsia="en-US"/>
    </w:rPr>
  </w:style>
  <w:style w:type="paragraph" w:customStyle="1" w:styleId="CONTRATSCS-P3">
    <w:name w:val="CONTRATS CS - P3"/>
    <w:basedOn w:val="Normal"/>
    <w:qFormat/>
    <w:rsid w:val="00D5588E"/>
    <w:pPr>
      <w:spacing w:before="120"/>
      <w:ind w:left="992"/>
      <w:jc w:val="both"/>
    </w:pPr>
    <w:rPr>
      <w:rFonts w:cs="Arial"/>
    </w:rPr>
  </w:style>
  <w:style w:type="paragraph" w:customStyle="1" w:styleId="CONTRATSCS-R3">
    <w:name w:val="CONTRATS CS- R3"/>
    <w:basedOn w:val="Normal"/>
    <w:qFormat/>
    <w:rsid w:val="00D5588E"/>
    <w:pPr>
      <w:numPr>
        <w:numId w:val="4"/>
      </w:numPr>
      <w:tabs>
        <w:tab w:val="left" w:pos="240"/>
        <w:tab w:val="num" w:pos="360"/>
      </w:tabs>
      <w:spacing w:after="120"/>
      <w:ind w:left="0" w:firstLine="0"/>
      <w:jc w:val="both"/>
    </w:pPr>
    <w:rPr>
      <w:rFonts w:cs="Arial"/>
    </w:rPr>
  </w:style>
  <w:style w:type="paragraph" w:customStyle="1" w:styleId="CONTRATSCS-R2">
    <w:name w:val="CONTRATS CS - R2"/>
    <w:basedOn w:val="Normal"/>
    <w:qFormat/>
    <w:rsid w:val="00635BC9"/>
    <w:pPr>
      <w:numPr>
        <w:numId w:val="6"/>
      </w:numPr>
      <w:spacing w:after="120"/>
      <w:ind w:left="720"/>
      <w:jc w:val="both"/>
    </w:pPr>
  </w:style>
  <w:style w:type="character" w:customStyle="1" w:styleId="Titre3Car">
    <w:name w:val="Titre 3 Car"/>
    <w:link w:val="Titre3"/>
    <w:uiPriority w:val="9"/>
    <w:rsid w:val="00A524D1"/>
    <w:rPr>
      <w:rFonts w:ascii="Cambria" w:eastAsia="Times New Roman" w:hAnsi="Cambria" w:cs="Times New Roman"/>
      <w:b/>
      <w:bCs/>
      <w:sz w:val="26"/>
      <w:szCs w:val="26"/>
      <w:lang w:eastAsia="en-US"/>
    </w:rPr>
  </w:style>
  <w:style w:type="paragraph" w:styleId="TM3">
    <w:name w:val="toc 3"/>
    <w:basedOn w:val="Normal"/>
    <w:next w:val="Normal"/>
    <w:autoRedefine/>
    <w:uiPriority w:val="39"/>
    <w:unhideWhenUsed/>
    <w:rsid w:val="008A5F29"/>
    <w:pPr>
      <w:tabs>
        <w:tab w:val="right" w:leader="dot" w:pos="9062"/>
      </w:tabs>
      <w:spacing w:after="0"/>
      <w:ind w:left="440"/>
    </w:pPr>
  </w:style>
  <w:style w:type="table" w:styleId="Grilledutableau">
    <w:name w:val="Table Grid"/>
    <w:basedOn w:val="TableauNormal"/>
    <w:uiPriority w:val="59"/>
    <w:rsid w:val="00C323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6105C2"/>
    <w:pPr>
      <w:tabs>
        <w:tab w:val="center" w:pos="4536"/>
        <w:tab w:val="right" w:pos="9072"/>
      </w:tabs>
    </w:pPr>
  </w:style>
  <w:style w:type="character" w:customStyle="1" w:styleId="PieddepageCar">
    <w:name w:val="Pied de page Car"/>
    <w:link w:val="Pieddepage"/>
    <w:uiPriority w:val="99"/>
    <w:rsid w:val="006105C2"/>
    <w:rPr>
      <w:sz w:val="22"/>
      <w:szCs w:val="22"/>
      <w:lang w:eastAsia="en-US"/>
    </w:rPr>
  </w:style>
  <w:style w:type="paragraph" w:styleId="Objetducommentaire">
    <w:name w:val="annotation subject"/>
    <w:basedOn w:val="Commentaire"/>
    <w:next w:val="Commentaire"/>
    <w:link w:val="ObjetducommentaireCar"/>
    <w:uiPriority w:val="99"/>
    <w:semiHidden/>
    <w:unhideWhenUsed/>
    <w:rsid w:val="00EE6240"/>
    <w:rPr>
      <w:b/>
      <w:bCs/>
      <w:szCs w:val="20"/>
    </w:rPr>
  </w:style>
  <w:style w:type="character" w:customStyle="1" w:styleId="ObjetducommentaireCar">
    <w:name w:val="Objet du commentaire Car"/>
    <w:link w:val="Objetducommentaire"/>
    <w:uiPriority w:val="99"/>
    <w:semiHidden/>
    <w:rsid w:val="00EE6240"/>
    <w:rPr>
      <w:b/>
      <w:bCs/>
      <w:szCs w:val="22"/>
      <w:lang w:eastAsia="en-US"/>
    </w:rPr>
  </w:style>
  <w:style w:type="paragraph" w:customStyle="1" w:styleId="CONTRATSCS-P1">
    <w:name w:val="CONTRATS CS -  P1"/>
    <w:basedOn w:val="Normal"/>
    <w:qFormat/>
    <w:rsid w:val="00AD167D"/>
    <w:pPr>
      <w:widowControl w:val="0"/>
      <w:overflowPunct w:val="0"/>
      <w:autoSpaceDE w:val="0"/>
      <w:autoSpaceDN w:val="0"/>
      <w:adjustRightInd w:val="0"/>
      <w:ind w:left="425"/>
      <w:jc w:val="both"/>
      <w:textAlignment w:val="baseline"/>
    </w:pPr>
    <w:rPr>
      <w:rFonts w:cs="Calibri"/>
    </w:rPr>
  </w:style>
  <w:style w:type="paragraph" w:styleId="Paragraphedeliste">
    <w:name w:val="List Paragraph"/>
    <w:basedOn w:val="Normal"/>
    <w:uiPriority w:val="34"/>
    <w:qFormat/>
    <w:rsid w:val="001555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741E77"/>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unhideWhenUsed/>
    <w:qFormat/>
    <w:rsid w:val="00E32BF4"/>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unhideWhenUsed/>
    <w:qFormat/>
    <w:rsid w:val="00A524D1"/>
    <w:pPr>
      <w:keepNext/>
      <w:spacing w:before="240" w:after="60"/>
      <w:outlineLvl w:val="2"/>
    </w:pPr>
    <w:rPr>
      <w:rFonts w:ascii="Cambria" w:eastAsia="Times New Roman"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3F0893"/>
    <w:rPr>
      <w:rFonts w:eastAsia="Times New Roman"/>
      <w:sz w:val="22"/>
      <w:szCs w:val="22"/>
    </w:rPr>
  </w:style>
  <w:style w:type="character" w:customStyle="1" w:styleId="SansinterligneCar">
    <w:name w:val="Sans interligne Car"/>
    <w:link w:val="Sansinterligne"/>
    <w:uiPriority w:val="1"/>
    <w:rsid w:val="003F0893"/>
    <w:rPr>
      <w:rFonts w:eastAsia="Times New Roman"/>
      <w:sz w:val="22"/>
      <w:szCs w:val="22"/>
    </w:rPr>
  </w:style>
  <w:style w:type="paragraph" w:styleId="Textedebulles">
    <w:name w:val="Balloon Text"/>
    <w:basedOn w:val="Normal"/>
    <w:link w:val="TextedebullesCar"/>
    <w:uiPriority w:val="99"/>
    <w:semiHidden/>
    <w:unhideWhenUsed/>
    <w:rsid w:val="003F0893"/>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3F0893"/>
    <w:rPr>
      <w:rFonts w:ascii="Tahoma" w:hAnsi="Tahoma" w:cs="Tahoma"/>
      <w:sz w:val="16"/>
      <w:szCs w:val="16"/>
      <w:lang w:eastAsia="en-US"/>
    </w:rPr>
  </w:style>
  <w:style w:type="paragraph" w:styleId="En-tte">
    <w:name w:val="header"/>
    <w:basedOn w:val="Normal"/>
    <w:link w:val="En-tteCar"/>
    <w:rsid w:val="003F0893"/>
    <w:pPr>
      <w:tabs>
        <w:tab w:val="center" w:pos="4536"/>
        <w:tab w:val="right" w:pos="9072"/>
      </w:tabs>
      <w:suppressAutoHyphens/>
      <w:spacing w:after="40" w:line="240" w:lineRule="auto"/>
      <w:ind w:left="567"/>
    </w:pPr>
    <w:rPr>
      <w:rFonts w:ascii="Arial" w:eastAsia="Times New Roman" w:hAnsi="Arial"/>
      <w:szCs w:val="20"/>
      <w:lang w:eastAsia="ar-SA"/>
    </w:rPr>
  </w:style>
  <w:style w:type="character" w:customStyle="1" w:styleId="En-tteCar">
    <w:name w:val="En-tête Car"/>
    <w:link w:val="En-tte"/>
    <w:rsid w:val="003F0893"/>
    <w:rPr>
      <w:rFonts w:ascii="Arial" w:eastAsia="Times New Roman" w:hAnsi="Arial"/>
      <w:sz w:val="22"/>
      <w:lang w:eastAsia="ar-SA"/>
    </w:rPr>
  </w:style>
  <w:style w:type="character" w:customStyle="1" w:styleId="Titre1Car">
    <w:name w:val="Titre 1 Car"/>
    <w:link w:val="Titre1"/>
    <w:uiPriority w:val="9"/>
    <w:rsid w:val="00741E77"/>
    <w:rPr>
      <w:rFonts w:ascii="Cambria" w:eastAsia="Times New Roman" w:hAnsi="Cambria" w:cs="Times New Roman"/>
      <w:b/>
      <w:bCs/>
      <w:kern w:val="32"/>
      <w:sz w:val="32"/>
      <w:szCs w:val="32"/>
      <w:lang w:eastAsia="en-US"/>
    </w:rPr>
  </w:style>
  <w:style w:type="character" w:styleId="Lienhypertexte">
    <w:name w:val="Hyperlink"/>
    <w:uiPriority w:val="99"/>
    <w:unhideWhenUsed/>
    <w:rsid w:val="00741E77"/>
    <w:rPr>
      <w:color w:val="0000FF"/>
      <w:u w:val="single"/>
    </w:rPr>
  </w:style>
  <w:style w:type="paragraph" w:styleId="En-ttedetabledesmatires">
    <w:name w:val="TOC Heading"/>
    <w:basedOn w:val="Titre1"/>
    <w:next w:val="Normal"/>
    <w:uiPriority w:val="39"/>
    <w:semiHidden/>
    <w:unhideWhenUsed/>
    <w:qFormat/>
    <w:rsid w:val="00E32BF4"/>
    <w:pPr>
      <w:keepLines/>
      <w:spacing w:before="480" w:after="0"/>
      <w:outlineLvl w:val="9"/>
    </w:pPr>
    <w:rPr>
      <w:color w:val="365F91"/>
      <w:kern w:val="0"/>
      <w:sz w:val="28"/>
      <w:szCs w:val="28"/>
      <w:lang w:eastAsia="fr-FR"/>
    </w:rPr>
  </w:style>
  <w:style w:type="paragraph" w:styleId="TM1">
    <w:name w:val="toc 1"/>
    <w:basedOn w:val="Normal"/>
    <w:next w:val="Normal"/>
    <w:autoRedefine/>
    <w:uiPriority w:val="39"/>
    <w:unhideWhenUsed/>
    <w:rsid w:val="00CD168E"/>
    <w:pPr>
      <w:tabs>
        <w:tab w:val="right" w:leader="dot" w:pos="9062"/>
      </w:tabs>
      <w:spacing w:after="120"/>
    </w:pPr>
  </w:style>
  <w:style w:type="character" w:customStyle="1" w:styleId="Titre2Car">
    <w:name w:val="Titre 2 Car"/>
    <w:link w:val="Titre2"/>
    <w:uiPriority w:val="9"/>
    <w:rsid w:val="00E32BF4"/>
    <w:rPr>
      <w:rFonts w:ascii="Cambria" w:eastAsia="Times New Roman" w:hAnsi="Cambria" w:cs="Times New Roman"/>
      <w:b/>
      <w:bCs/>
      <w:i/>
      <w:iCs/>
      <w:sz w:val="28"/>
      <w:szCs w:val="28"/>
      <w:lang w:eastAsia="en-US"/>
    </w:rPr>
  </w:style>
  <w:style w:type="paragraph" w:styleId="TM2">
    <w:name w:val="toc 2"/>
    <w:basedOn w:val="Normal"/>
    <w:next w:val="Normal"/>
    <w:autoRedefine/>
    <w:uiPriority w:val="39"/>
    <w:unhideWhenUsed/>
    <w:rsid w:val="00C33F49"/>
    <w:pPr>
      <w:tabs>
        <w:tab w:val="right" w:leader="dot" w:pos="9062"/>
      </w:tabs>
      <w:spacing w:after="0"/>
      <w:ind w:left="220"/>
    </w:pPr>
    <w:rPr>
      <w:rFonts w:cs="Calibri"/>
      <w:noProof/>
    </w:rPr>
  </w:style>
  <w:style w:type="character" w:styleId="Marquedecommentaire">
    <w:name w:val="annotation reference"/>
    <w:uiPriority w:val="99"/>
    <w:semiHidden/>
    <w:unhideWhenUsed/>
    <w:rsid w:val="00D5588E"/>
    <w:rPr>
      <w:sz w:val="16"/>
      <w:szCs w:val="16"/>
    </w:rPr>
  </w:style>
  <w:style w:type="paragraph" w:styleId="Commentaire">
    <w:name w:val="annotation text"/>
    <w:basedOn w:val="Normal"/>
    <w:link w:val="CommentaireCar"/>
    <w:uiPriority w:val="99"/>
    <w:unhideWhenUsed/>
    <w:rsid w:val="00D5588E"/>
    <w:rPr>
      <w:sz w:val="20"/>
    </w:rPr>
  </w:style>
  <w:style w:type="character" w:customStyle="1" w:styleId="CommentaireCar">
    <w:name w:val="Commentaire Car"/>
    <w:link w:val="Commentaire"/>
    <w:uiPriority w:val="99"/>
    <w:rsid w:val="00D5588E"/>
    <w:rPr>
      <w:szCs w:val="22"/>
      <w:lang w:eastAsia="en-US"/>
    </w:rPr>
  </w:style>
  <w:style w:type="paragraph" w:customStyle="1" w:styleId="CONTRATSCS-P3">
    <w:name w:val="CONTRATS CS - P3"/>
    <w:basedOn w:val="Normal"/>
    <w:qFormat/>
    <w:rsid w:val="00D5588E"/>
    <w:pPr>
      <w:spacing w:before="120"/>
      <w:ind w:left="992"/>
      <w:jc w:val="both"/>
    </w:pPr>
    <w:rPr>
      <w:rFonts w:cs="Arial"/>
    </w:rPr>
  </w:style>
  <w:style w:type="paragraph" w:customStyle="1" w:styleId="CONTRATSCS-R3">
    <w:name w:val="CONTRATS CS- R3"/>
    <w:basedOn w:val="Normal"/>
    <w:qFormat/>
    <w:rsid w:val="00D5588E"/>
    <w:pPr>
      <w:numPr>
        <w:numId w:val="4"/>
      </w:numPr>
      <w:tabs>
        <w:tab w:val="left" w:pos="240"/>
        <w:tab w:val="num" w:pos="360"/>
      </w:tabs>
      <w:spacing w:after="120"/>
      <w:ind w:left="0" w:firstLine="0"/>
      <w:jc w:val="both"/>
    </w:pPr>
    <w:rPr>
      <w:rFonts w:cs="Arial"/>
    </w:rPr>
  </w:style>
  <w:style w:type="paragraph" w:customStyle="1" w:styleId="CONTRATSCS-R2">
    <w:name w:val="CONTRATS CS - R2"/>
    <w:basedOn w:val="Normal"/>
    <w:qFormat/>
    <w:rsid w:val="00635BC9"/>
    <w:pPr>
      <w:numPr>
        <w:numId w:val="6"/>
      </w:numPr>
      <w:spacing w:after="120"/>
      <w:ind w:left="720"/>
      <w:jc w:val="both"/>
    </w:pPr>
  </w:style>
  <w:style w:type="character" w:customStyle="1" w:styleId="Titre3Car">
    <w:name w:val="Titre 3 Car"/>
    <w:link w:val="Titre3"/>
    <w:uiPriority w:val="9"/>
    <w:rsid w:val="00A524D1"/>
    <w:rPr>
      <w:rFonts w:ascii="Cambria" w:eastAsia="Times New Roman" w:hAnsi="Cambria" w:cs="Times New Roman"/>
      <w:b/>
      <w:bCs/>
      <w:sz w:val="26"/>
      <w:szCs w:val="26"/>
      <w:lang w:eastAsia="en-US"/>
    </w:rPr>
  </w:style>
  <w:style w:type="paragraph" w:styleId="TM3">
    <w:name w:val="toc 3"/>
    <w:basedOn w:val="Normal"/>
    <w:next w:val="Normal"/>
    <w:autoRedefine/>
    <w:uiPriority w:val="39"/>
    <w:unhideWhenUsed/>
    <w:rsid w:val="008A5F29"/>
    <w:pPr>
      <w:tabs>
        <w:tab w:val="right" w:leader="dot" w:pos="9062"/>
      </w:tabs>
      <w:spacing w:after="0"/>
      <w:ind w:left="440"/>
    </w:pPr>
  </w:style>
  <w:style w:type="table" w:styleId="Grilledutableau">
    <w:name w:val="Table Grid"/>
    <w:basedOn w:val="TableauNormal"/>
    <w:uiPriority w:val="59"/>
    <w:rsid w:val="00C323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6105C2"/>
    <w:pPr>
      <w:tabs>
        <w:tab w:val="center" w:pos="4536"/>
        <w:tab w:val="right" w:pos="9072"/>
      </w:tabs>
    </w:pPr>
  </w:style>
  <w:style w:type="character" w:customStyle="1" w:styleId="PieddepageCar">
    <w:name w:val="Pied de page Car"/>
    <w:link w:val="Pieddepage"/>
    <w:uiPriority w:val="99"/>
    <w:rsid w:val="006105C2"/>
    <w:rPr>
      <w:sz w:val="22"/>
      <w:szCs w:val="22"/>
      <w:lang w:eastAsia="en-US"/>
    </w:rPr>
  </w:style>
  <w:style w:type="paragraph" w:styleId="Objetducommentaire">
    <w:name w:val="annotation subject"/>
    <w:basedOn w:val="Commentaire"/>
    <w:next w:val="Commentaire"/>
    <w:link w:val="ObjetducommentaireCar"/>
    <w:uiPriority w:val="99"/>
    <w:semiHidden/>
    <w:unhideWhenUsed/>
    <w:rsid w:val="00EE6240"/>
    <w:rPr>
      <w:b/>
      <w:bCs/>
      <w:szCs w:val="20"/>
    </w:rPr>
  </w:style>
  <w:style w:type="character" w:customStyle="1" w:styleId="ObjetducommentaireCar">
    <w:name w:val="Objet du commentaire Car"/>
    <w:link w:val="Objetducommentaire"/>
    <w:uiPriority w:val="99"/>
    <w:semiHidden/>
    <w:rsid w:val="00EE6240"/>
    <w:rPr>
      <w:b/>
      <w:bCs/>
      <w:szCs w:val="22"/>
      <w:lang w:eastAsia="en-US"/>
    </w:rPr>
  </w:style>
  <w:style w:type="paragraph" w:customStyle="1" w:styleId="CONTRATSCS-P1">
    <w:name w:val="CONTRATS CS -  P1"/>
    <w:basedOn w:val="Normal"/>
    <w:qFormat/>
    <w:rsid w:val="00AD167D"/>
    <w:pPr>
      <w:widowControl w:val="0"/>
      <w:overflowPunct w:val="0"/>
      <w:autoSpaceDE w:val="0"/>
      <w:autoSpaceDN w:val="0"/>
      <w:adjustRightInd w:val="0"/>
      <w:ind w:left="425"/>
      <w:jc w:val="both"/>
      <w:textAlignment w:val="baseline"/>
    </w:pPr>
    <w:rPr>
      <w:rFonts w:cs="Calibri"/>
    </w:rPr>
  </w:style>
  <w:style w:type="paragraph" w:styleId="Paragraphedeliste">
    <w:name w:val="List Paragraph"/>
    <w:basedOn w:val="Normal"/>
    <w:uiPriority w:val="34"/>
    <w:qFormat/>
    <w:rsid w:val="001555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7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af.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caf.fr"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d'espace" ma:contentTypeID="0x010100A08A771A7428FB4F83561B832810C59B0006E7C7B81E39F840A37F80BF33D00883" ma:contentTypeVersion="42" ma:contentTypeDescription="Créer un document avec les métadonnées du Portail Cafcom" ma:contentTypeScope="" ma:versionID="739de5eb2d5f70af7a86e0a1bcbfd3e2">
  <xsd:schema xmlns:xsd="http://www.w3.org/2001/XMLSchema" xmlns:xs="http://www.w3.org/2001/XMLSchema" xmlns:p="http://schemas.microsoft.com/office/2006/metadata/properties" xmlns:ns2="f87a31d8-b299-42f2-b570-2b5a4572073a" xmlns:ns3="7e0c51d5-3258-46ce-919b-a0e27c645049" targetNamespace="http://schemas.microsoft.com/office/2006/metadata/properties" ma:root="true" ma:fieldsID="b95df9fec02ebcb668687fbf0f280032" ns2:_="" ns3:_="">
    <xsd:import namespace="f87a31d8-b299-42f2-b570-2b5a4572073a"/>
    <xsd:import namespace="7e0c51d5-3258-46ce-919b-a0e27c645049"/>
    <xsd:element name="properties">
      <xsd:complexType>
        <xsd:sequence>
          <xsd:element name="documentManagement">
            <xsd:complexType>
              <xsd:all>
                <xsd:element ref="ns2:Thematiques_Note" minOccurs="0"/>
                <xsd:element ref="ns2:Processus_Note" minOccurs="0"/>
                <xsd:element ref="ns2:Portée"/>
                <xsd:element ref="ns2:TaxCatchAll" minOccurs="0"/>
                <xsd:element ref="ns3:MediaServiceMetadata" minOccurs="0"/>
                <xsd:element ref="ns3:MediaServiceFastMetadata" minOccurs="0"/>
                <xsd:element ref="ns2:type_x0020_de_x0020_document" minOccurs="0"/>
                <xsd:element ref="ns3:document" minOccurs="0"/>
                <xsd:element ref="ns2:Domaines_x0020_d_x0027_activité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OCR" minOccurs="0"/>
                <xsd:element ref="ns3:test_x0020_2" minOccurs="0"/>
                <xsd:element ref="ns2:TaxCatchAllLabel" minOccurs="0"/>
                <xsd:element ref="ns2:nature_x0020_du_x0020_support"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a31d8-b299-42f2-b570-2b5a4572073a" elementFormDefault="qualified">
    <xsd:import namespace="http://schemas.microsoft.com/office/2006/documentManagement/types"/>
    <xsd:import namespace="http://schemas.microsoft.com/office/infopath/2007/PartnerControls"/>
    <xsd:element name="Thematiques_Note" ma:index="8" nillable="true" ma:taxonomy="true" ma:internalName="Thematiques_Note" ma:taxonomyFieldName="Th_x00e9_matiques" ma:displayName="Thématiques" ma:fieldId="{c2d68910-2187-4c2d-8720-d8ee91af28b7}" ma:taxonomyMulti="true" ma:sspId="6d3a89c3-dfa8-4892-b639-3079eaac7cb9" ma:termSetId="02ff2b7e-3498-4f63-898d-40f70e4cdbe5" ma:anchorId="00000000-0000-0000-0000-000000000000" ma:open="false" ma:isKeyword="false">
      <xsd:complexType>
        <xsd:sequence>
          <xsd:element ref="pc:Terms" minOccurs="0" maxOccurs="1"/>
        </xsd:sequence>
      </xsd:complexType>
    </xsd:element>
    <xsd:element name="Processus_Note" ma:index="10" nillable="true" ma:taxonomy="true" ma:internalName="Processus_Note" ma:taxonomyFieldName="Processus" ma:displayName="Processus" ma:fieldId="{2e136296-aae9-4666-9567-4fb0aef1f7ee}" ma:taxonomyMulti="true" ma:sspId="6d3a89c3-dfa8-4892-b639-3079eaac7cb9" ma:termSetId="db8db6cd-db8f-4015-837a-f991f592f83b" ma:anchorId="00000000-0000-0000-0000-000000000000" ma:open="false" ma:isKeyword="false">
      <xsd:complexType>
        <xsd:sequence>
          <xsd:element ref="pc:Terms" minOccurs="0" maxOccurs="1"/>
        </xsd:sequence>
      </xsd:complexType>
    </xsd:element>
    <xsd:element name="Portée" ma:index="12" ma:displayName="Portée" ma:default="Régional" ma:format="Dropdown" ma:internalName="Port_x00e9_e">
      <xsd:simpleType>
        <xsd:restriction base="dms:Choice">
          <xsd:enumeration value="National"/>
          <xsd:enumeration value="Local"/>
          <xsd:enumeration value="Régional"/>
          <xsd:enumeration value="Vie du Réseau"/>
        </xsd:restriction>
      </xsd:simpleType>
    </xsd:element>
    <xsd:element name="TaxCatchAll" ma:index="13" nillable="true" ma:displayName="Taxonomy Catch All Column" ma:hidden="true" ma:list="{1145988d-3796-490e-994e-37ba077cb3a4}" ma:internalName="TaxCatchAll" ma:readOnly="false" ma:showField="CatchAllData" ma:web="f87a31d8-b299-42f2-b570-2b5a4572073a">
      <xsd:complexType>
        <xsd:complexContent>
          <xsd:extension base="dms:MultiChoiceLookup">
            <xsd:sequence>
              <xsd:element name="Value" type="dms:Lookup" maxOccurs="unbounded" minOccurs="0" nillable="true"/>
            </xsd:sequence>
          </xsd:extension>
        </xsd:complexContent>
      </xsd:complexType>
    </xsd:element>
    <xsd:element name="type_x0020_de_x0020_document" ma:index="16" nillable="true" ma:displayName="type de document" ma:internalName="type_x0020_de_x0020_document" ma:readOnly="false">
      <xsd:complexType>
        <xsd:complexContent>
          <xsd:extension base="dms:MultiChoice">
            <xsd:sequence>
              <xsd:element name="Value" maxOccurs="unbounded" minOccurs="0" nillable="true">
                <xsd:simpleType>
                  <xsd:restriction base="dms:Choice">
                    <xsd:enumeration value="note de version"/>
                    <xsd:enumeration value="note de procédure"/>
                    <xsd:enumeration value="support de formation"/>
                    <xsd:enumeration value="compte rendu"/>
                    <xsd:enumeration value="essentiel du CDR"/>
                    <xsd:enumeration value="support technique"/>
                  </xsd:restriction>
                </xsd:simpleType>
              </xsd:element>
            </xsd:sequence>
          </xsd:extension>
        </xsd:complexContent>
      </xsd:complexType>
    </xsd:element>
    <xsd:element name="Domaines_x0020_d_x0027_activités" ma:index="18" nillable="true" ma:displayName="Domaines d'activités CDR" ma:internalName="Domaines_x0020_d_x0027_activit_x00e9_s">
      <xsd:complexType>
        <xsd:complexContent>
          <xsd:extension base="dms:MultiChoice">
            <xsd:sequence>
              <xsd:element name="Value" maxOccurs="unbounded" minOccurs="0" nillable="true">
                <xsd:simpleType>
                  <xsd:restriction base="dms:Choice">
                    <xsd:enumeration value="Ingénierie de la production"/>
                    <xsd:enumeration value="Action sociale"/>
                    <xsd:enumeration value="Relation de service"/>
                    <xsd:enumeration value="MDR"/>
                    <xsd:enumeration value="DQI"/>
                    <xsd:enumeration value="Contentieux/Nacre"/>
                    <xsd:enumeration value="Achat/marché"/>
                    <xsd:enumeration value="Innovation/TNI"/>
                    <xsd:enumeration value="Aide au pilotage"/>
                    <xsd:enumeration value="Immobilier"/>
                    <xsd:enumeration value="PCA/Sûreté"/>
                    <xsd:enumeration value="Général"/>
                    <xsd:enumeration value="Transverse"/>
                    <xsd:enumeration value="Actualité"/>
                  </xsd:restriction>
                </xsd:simpleType>
              </xsd:element>
            </xsd:sequence>
          </xsd:extension>
        </xsd:complexContent>
      </xsd:complexType>
    </xsd:element>
    <xsd:element name="SharedWithUsers" ma:index="24" nillable="true" ma:displayName="Partagé avec"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Partagé avec détails" ma:hidden="true" ma:internalName="SharedWithDetails" ma:readOnly="true">
      <xsd:simpleType>
        <xsd:restriction base="dms:Note"/>
      </xsd:simpleType>
    </xsd:element>
    <xsd:element name="TaxCatchAllLabel" ma:index="28" nillable="true" ma:displayName="Taxonomy Catch All Column1" ma:hidden="true" ma:list="{1145988d-3796-490e-994e-37ba077cb3a4}" ma:internalName="TaxCatchAllLabel" ma:readOnly="false" ma:showField="CatchAllDataLabel" ma:web="f87a31d8-b299-42f2-b570-2b5a4572073a">
      <xsd:complexType>
        <xsd:complexContent>
          <xsd:extension base="dms:MultiChoiceLookup">
            <xsd:sequence>
              <xsd:element name="Value" type="dms:Lookup" maxOccurs="unbounded" minOccurs="0" nillable="true"/>
            </xsd:sequence>
          </xsd:extension>
        </xsd:complexContent>
      </xsd:complexType>
    </xsd:element>
    <xsd:element name="nature_x0020_du_x0020_support" ma:index="29" nillable="true" ma:displayName="nature du support" ma:hidden="true" ma:internalName="nature_x0020_du_x0020_support" ma:readOnly="false">
      <xsd:complexType>
        <xsd:complexContent>
          <xsd:extension base="dms:MultiChoice">
            <xsd:sequence>
              <xsd:element name="Value" maxOccurs="unbounded" minOccurs="0" nillable="true">
                <xsd:simpleType>
                  <xsd:restriction base="dms:Choice">
                    <xsd:enumeration value="news letter"/>
                    <xsd:enumeration value="compte rendu"/>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e0c51d5-3258-46ce-919b-a0e27c64504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document" ma:index="17" nillable="true" ma:displayName="document" ma:format="Dropdown" ma:internalName="document" ma:readOnly="false">
      <xsd:simpleType>
        <xsd:restriction base="dms:Choice">
          <xsd:enumeration value="Word"/>
          <xsd:enumeration value="Excel"/>
          <xsd:enumeration value="Power point"/>
          <xsd:enumeration value="PDF"/>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hidden="true" ma:internalName="MediaServiceAutoTags" ma:readOnly="true">
      <xsd:simpleType>
        <xsd:restriction base="dms:Text"/>
      </xsd:simpleType>
    </xsd:element>
    <xsd:element name="MediaServiceLocation" ma:index="21" nillable="true" ma:displayName="Location" ma:hidden="true"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6" nillable="true" ma:displayName="Extracted Text" ma:hidden="true" ma:internalName="MediaServiceOCR" ma:readOnly="true">
      <xsd:simpleType>
        <xsd:restriction base="dms:Note"/>
      </xsd:simpleType>
    </xsd:element>
    <xsd:element name="test_x0020_2" ma:index="27" nillable="true" ma:displayName="test 2" ma:hidden="true" ma:internalName="test_x0020_2" ma:readOnly="false">
      <xsd:complexType>
        <xsd:complexContent>
          <xsd:extension base="dms:MultiChoice">
            <xsd:sequence>
              <xsd:element name="Value" maxOccurs="unbounded" minOccurs="0" nillable="true">
                <xsd:simpleType>
                  <xsd:restriction base="dms:Choice">
                    <xsd:enumeration value="1"/>
                    <xsd:enumeration value="2"/>
                    <xsd:enumeration value="3"/>
                  </xsd:restriction>
                </xsd:simpleType>
              </xsd:element>
            </xsd:sequence>
          </xsd:extension>
        </xsd:complexContent>
      </xsd:complexType>
    </xsd:element>
    <xsd:element name="MediaLengthInSeconds" ma:index="30" nillable="true" ma:displayName="MediaLengthInSeconds" ma:hidden="true"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Balises d’images" ma:readOnly="false" ma:fieldId="{5cf76f15-5ced-4ddc-b409-7134ff3c332f}" ma:taxonomyMulti="true" ma:sspId="6d3a89c3-dfa8-4892-b639-3079eaac7cb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us_Note xmlns="f87a31d8-b299-42f2-b570-2b5a4572073a">
      <Terms xmlns="http://schemas.microsoft.com/office/infopath/2007/PartnerControls"/>
    </Processus_Note>
    <Thematiques_Note xmlns="f87a31d8-b299-42f2-b570-2b5a4572073a">
      <Terms xmlns="http://schemas.microsoft.com/office/infopath/2007/PartnerControls"/>
    </Thematiques_Note>
    <TaxCatchAll xmlns="f87a31d8-b299-42f2-b570-2b5a4572073a" xsi:nil="true"/>
    <lcf76f155ced4ddcb4097134ff3c332f xmlns="7e0c51d5-3258-46ce-919b-a0e27c645049">
      <Terms xmlns="http://schemas.microsoft.com/office/infopath/2007/PartnerControls"/>
    </lcf76f155ced4ddcb4097134ff3c332f>
    <Portée xmlns="f87a31d8-b299-42f2-b570-2b5a4572073a">Régional</Portée>
    <Domaines_x0020_d_x0027_activités xmlns="f87a31d8-b299-42f2-b570-2b5a4572073a" xsi:nil="true"/>
    <nature_x0020_du_x0020_support xmlns="f87a31d8-b299-42f2-b570-2b5a4572073a" xsi:nil="true"/>
    <test_x0020_2 xmlns="7e0c51d5-3258-46ce-919b-a0e27c645049" xsi:nil="true"/>
    <TaxCatchAllLabel xmlns="f87a31d8-b299-42f2-b570-2b5a4572073a" xsi:nil="true"/>
    <type_x0020_de_x0020_document xmlns="f87a31d8-b299-42f2-b570-2b5a4572073a" xsi:nil="true"/>
    <document xmlns="7e0c51d5-3258-46ce-919b-a0e27c64504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77D0B-8D2E-42F7-9CDB-B06973F11340}">
  <ds:schemaRefs>
    <ds:schemaRef ds:uri="http://schemas.microsoft.com/sharepoint/v3/contenttype/forms"/>
  </ds:schemaRefs>
</ds:datastoreItem>
</file>

<file path=customXml/itemProps2.xml><?xml version="1.0" encoding="utf-8"?>
<ds:datastoreItem xmlns:ds="http://schemas.openxmlformats.org/officeDocument/2006/customXml" ds:itemID="{4281D53E-01C7-45FE-BA48-9AA1E3F11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a31d8-b299-42f2-b570-2b5a4572073a"/>
    <ds:schemaRef ds:uri="7e0c51d5-3258-46ce-919b-a0e27c645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915402-E10D-4373-8EF3-B0CE65A5284D}">
  <ds:schemaRefs>
    <ds:schemaRef ds:uri="http://schemas.microsoft.com/office/2006/metadata/properties"/>
    <ds:schemaRef ds:uri="http://schemas.microsoft.com/office/infopath/2007/PartnerControls"/>
    <ds:schemaRef ds:uri="f87a31d8-b299-42f2-b570-2b5a4572073a"/>
    <ds:schemaRef ds:uri="7e0c51d5-3258-46ce-919b-a0e27c645049"/>
  </ds:schemaRefs>
</ds:datastoreItem>
</file>

<file path=customXml/itemProps4.xml><?xml version="1.0" encoding="utf-8"?>
<ds:datastoreItem xmlns:ds="http://schemas.openxmlformats.org/officeDocument/2006/customXml" ds:itemID="{0FF5BE01-7C42-4BBC-B23B-6D75C1618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4392</Words>
  <Characters>24157</Characters>
  <Application>Microsoft Office Word</Application>
  <DocSecurity>0</DocSecurity>
  <Lines>201</Lines>
  <Paragraphs>56</Paragraphs>
  <ScaleCrop>false</ScaleCrop>
  <HeadingPairs>
    <vt:vector size="2" baseType="variant">
      <vt:variant>
        <vt:lpstr>Titre</vt:lpstr>
      </vt:variant>
      <vt:variant>
        <vt:i4>1</vt:i4>
      </vt:variant>
    </vt:vector>
  </HeadingPairs>
  <TitlesOfParts>
    <vt:vector size="1" baseType="lpstr">
      <vt:lpstr>Convention d’accès au Portail partenaires</vt:lpstr>
    </vt:vector>
  </TitlesOfParts>
  <Company>Microsoft</Company>
  <LinksUpToDate>false</LinksUpToDate>
  <CharactersWithSpaces>28493</CharactersWithSpaces>
  <SharedDoc>false</SharedDoc>
  <HLinks>
    <vt:vector size="204" baseType="variant">
      <vt:variant>
        <vt:i4>6750317</vt:i4>
      </vt:variant>
      <vt:variant>
        <vt:i4>129</vt:i4>
      </vt:variant>
      <vt:variant>
        <vt:i4>0</vt:i4>
      </vt:variant>
      <vt:variant>
        <vt:i4>5</vt:i4>
      </vt:variant>
      <vt:variant>
        <vt:lpwstr>http://www.caf.fr/</vt:lpwstr>
      </vt:variant>
      <vt:variant>
        <vt:lpwstr/>
      </vt:variant>
      <vt:variant>
        <vt:i4>6750317</vt:i4>
      </vt:variant>
      <vt:variant>
        <vt:i4>126</vt:i4>
      </vt:variant>
      <vt:variant>
        <vt:i4>0</vt:i4>
      </vt:variant>
      <vt:variant>
        <vt:i4>5</vt:i4>
      </vt:variant>
      <vt:variant>
        <vt:lpwstr>http://www.caf.fr/</vt:lpwstr>
      </vt:variant>
      <vt:variant>
        <vt:lpwstr/>
      </vt:variant>
      <vt:variant>
        <vt:i4>1310769</vt:i4>
      </vt:variant>
      <vt:variant>
        <vt:i4>101</vt:i4>
      </vt:variant>
      <vt:variant>
        <vt:i4>0</vt:i4>
      </vt:variant>
      <vt:variant>
        <vt:i4>5</vt:i4>
      </vt:variant>
      <vt:variant>
        <vt:lpwstr/>
      </vt:variant>
      <vt:variant>
        <vt:lpwstr>_Toc467766449</vt:lpwstr>
      </vt:variant>
      <vt:variant>
        <vt:i4>1310769</vt:i4>
      </vt:variant>
      <vt:variant>
        <vt:i4>98</vt:i4>
      </vt:variant>
      <vt:variant>
        <vt:i4>0</vt:i4>
      </vt:variant>
      <vt:variant>
        <vt:i4>5</vt:i4>
      </vt:variant>
      <vt:variant>
        <vt:lpwstr/>
      </vt:variant>
      <vt:variant>
        <vt:lpwstr>_Toc467766448</vt:lpwstr>
      </vt:variant>
      <vt:variant>
        <vt:i4>1310769</vt:i4>
      </vt:variant>
      <vt:variant>
        <vt:i4>95</vt:i4>
      </vt:variant>
      <vt:variant>
        <vt:i4>0</vt:i4>
      </vt:variant>
      <vt:variant>
        <vt:i4>5</vt:i4>
      </vt:variant>
      <vt:variant>
        <vt:lpwstr/>
      </vt:variant>
      <vt:variant>
        <vt:lpwstr>_Toc467766447</vt:lpwstr>
      </vt:variant>
      <vt:variant>
        <vt:i4>1310769</vt:i4>
      </vt:variant>
      <vt:variant>
        <vt:i4>92</vt:i4>
      </vt:variant>
      <vt:variant>
        <vt:i4>0</vt:i4>
      </vt:variant>
      <vt:variant>
        <vt:i4>5</vt:i4>
      </vt:variant>
      <vt:variant>
        <vt:lpwstr/>
      </vt:variant>
      <vt:variant>
        <vt:lpwstr>_Toc467766446</vt:lpwstr>
      </vt:variant>
      <vt:variant>
        <vt:i4>1310769</vt:i4>
      </vt:variant>
      <vt:variant>
        <vt:i4>89</vt:i4>
      </vt:variant>
      <vt:variant>
        <vt:i4>0</vt:i4>
      </vt:variant>
      <vt:variant>
        <vt:i4>5</vt:i4>
      </vt:variant>
      <vt:variant>
        <vt:lpwstr/>
      </vt:variant>
      <vt:variant>
        <vt:lpwstr>_Toc467766445</vt:lpwstr>
      </vt:variant>
      <vt:variant>
        <vt:i4>1310769</vt:i4>
      </vt:variant>
      <vt:variant>
        <vt:i4>86</vt:i4>
      </vt:variant>
      <vt:variant>
        <vt:i4>0</vt:i4>
      </vt:variant>
      <vt:variant>
        <vt:i4>5</vt:i4>
      </vt:variant>
      <vt:variant>
        <vt:lpwstr/>
      </vt:variant>
      <vt:variant>
        <vt:lpwstr>_Toc467766444</vt:lpwstr>
      </vt:variant>
      <vt:variant>
        <vt:i4>1310769</vt:i4>
      </vt:variant>
      <vt:variant>
        <vt:i4>83</vt:i4>
      </vt:variant>
      <vt:variant>
        <vt:i4>0</vt:i4>
      </vt:variant>
      <vt:variant>
        <vt:i4>5</vt:i4>
      </vt:variant>
      <vt:variant>
        <vt:lpwstr/>
      </vt:variant>
      <vt:variant>
        <vt:lpwstr>_Toc467766443</vt:lpwstr>
      </vt:variant>
      <vt:variant>
        <vt:i4>1310769</vt:i4>
      </vt:variant>
      <vt:variant>
        <vt:i4>80</vt:i4>
      </vt:variant>
      <vt:variant>
        <vt:i4>0</vt:i4>
      </vt:variant>
      <vt:variant>
        <vt:i4>5</vt:i4>
      </vt:variant>
      <vt:variant>
        <vt:lpwstr/>
      </vt:variant>
      <vt:variant>
        <vt:lpwstr>_Toc467766442</vt:lpwstr>
      </vt:variant>
      <vt:variant>
        <vt:i4>1310769</vt:i4>
      </vt:variant>
      <vt:variant>
        <vt:i4>77</vt:i4>
      </vt:variant>
      <vt:variant>
        <vt:i4>0</vt:i4>
      </vt:variant>
      <vt:variant>
        <vt:i4>5</vt:i4>
      </vt:variant>
      <vt:variant>
        <vt:lpwstr/>
      </vt:variant>
      <vt:variant>
        <vt:lpwstr>_Toc467766441</vt:lpwstr>
      </vt:variant>
      <vt:variant>
        <vt:i4>1310769</vt:i4>
      </vt:variant>
      <vt:variant>
        <vt:i4>74</vt:i4>
      </vt:variant>
      <vt:variant>
        <vt:i4>0</vt:i4>
      </vt:variant>
      <vt:variant>
        <vt:i4>5</vt:i4>
      </vt:variant>
      <vt:variant>
        <vt:lpwstr/>
      </vt:variant>
      <vt:variant>
        <vt:lpwstr>_Toc467766440</vt:lpwstr>
      </vt:variant>
      <vt:variant>
        <vt:i4>1245233</vt:i4>
      </vt:variant>
      <vt:variant>
        <vt:i4>71</vt:i4>
      </vt:variant>
      <vt:variant>
        <vt:i4>0</vt:i4>
      </vt:variant>
      <vt:variant>
        <vt:i4>5</vt:i4>
      </vt:variant>
      <vt:variant>
        <vt:lpwstr/>
      </vt:variant>
      <vt:variant>
        <vt:lpwstr>_Toc467766439</vt:lpwstr>
      </vt:variant>
      <vt:variant>
        <vt:i4>1245233</vt:i4>
      </vt:variant>
      <vt:variant>
        <vt:i4>68</vt:i4>
      </vt:variant>
      <vt:variant>
        <vt:i4>0</vt:i4>
      </vt:variant>
      <vt:variant>
        <vt:i4>5</vt:i4>
      </vt:variant>
      <vt:variant>
        <vt:lpwstr/>
      </vt:variant>
      <vt:variant>
        <vt:lpwstr>_Toc467766438</vt:lpwstr>
      </vt:variant>
      <vt:variant>
        <vt:i4>1245233</vt:i4>
      </vt:variant>
      <vt:variant>
        <vt:i4>65</vt:i4>
      </vt:variant>
      <vt:variant>
        <vt:i4>0</vt:i4>
      </vt:variant>
      <vt:variant>
        <vt:i4>5</vt:i4>
      </vt:variant>
      <vt:variant>
        <vt:lpwstr/>
      </vt:variant>
      <vt:variant>
        <vt:lpwstr>_Toc467766437</vt:lpwstr>
      </vt:variant>
      <vt:variant>
        <vt:i4>1245233</vt:i4>
      </vt:variant>
      <vt:variant>
        <vt:i4>62</vt:i4>
      </vt:variant>
      <vt:variant>
        <vt:i4>0</vt:i4>
      </vt:variant>
      <vt:variant>
        <vt:i4>5</vt:i4>
      </vt:variant>
      <vt:variant>
        <vt:lpwstr/>
      </vt:variant>
      <vt:variant>
        <vt:lpwstr>_Toc467766436</vt:lpwstr>
      </vt:variant>
      <vt:variant>
        <vt:i4>1245233</vt:i4>
      </vt:variant>
      <vt:variant>
        <vt:i4>59</vt:i4>
      </vt:variant>
      <vt:variant>
        <vt:i4>0</vt:i4>
      </vt:variant>
      <vt:variant>
        <vt:i4>5</vt:i4>
      </vt:variant>
      <vt:variant>
        <vt:lpwstr/>
      </vt:variant>
      <vt:variant>
        <vt:lpwstr>_Toc467766435</vt:lpwstr>
      </vt:variant>
      <vt:variant>
        <vt:i4>1245233</vt:i4>
      </vt:variant>
      <vt:variant>
        <vt:i4>56</vt:i4>
      </vt:variant>
      <vt:variant>
        <vt:i4>0</vt:i4>
      </vt:variant>
      <vt:variant>
        <vt:i4>5</vt:i4>
      </vt:variant>
      <vt:variant>
        <vt:lpwstr/>
      </vt:variant>
      <vt:variant>
        <vt:lpwstr>_Toc467766434</vt:lpwstr>
      </vt:variant>
      <vt:variant>
        <vt:i4>1245233</vt:i4>
      </vt:variant>
      <vt:variant>
        <vt:i4>53</vt:i4>
      </vt:variant>
      <vt:variant>
        <vt:i4>0</vt:i4>
      </vt:variant>
      <vt:variant>
        <vt:i4>5</vt:i4>
      </vt:variant>
      <vt:variant>
        <vt:lpwstr/>
      </vt:variant>
      <vt:variant>
        <vt:lpwstr>_Toc467766433</vt:lpwstr>
      </vt:variant>
      <vt:variant>
        <vt:i4>1245233</vt:i4>
      </vt:variant>
      <vt:variant>
        <vt:i4>50</vt:i4>
      </vt:variant>
      <vt:variant>
        <vt:i4>0</vt:i4>
      </vt:variant>
      <vt:variant>
        <vt:i4>5</vt:i4>
      </vt:variant>
      <vt:variant>
        <vt:lpwstr/>
      </vt:variant>
      <vt:variant>
        <vt:lpwstr>_Toc467766432</vt:lpwstr>
      </vt:variant>
      <vt:variant>
        <vt:i4>1245233</vt:i4>
      </vt:variant>
      <vt:variant>
        <vt:i4>47</vt:i4>
      </vt:variant>
      <vt:variant>
        <vt:i4>0</vt:i4>
      </vt:variant>
      <vt:variant>
        <vt:i4>5</vt:i4>
      </vt:variant>
      <vt:variant>
        <vt:lpwstr/>
      </vt:variant>
      <vt:variant>
        <vt:lpwstr>_Toc467766431</vt:lpwstr>
      </vt:variant>
      <vt:variant>
        <vt:i4>1245233</vt:i4>
      </vt:variant>
      <vt:variant>
        <vt:i4>44</vt:i4>
      </vt:variant>
      <vt:variant>
        <vt:i4>0</vt:i4>
      </vt:variant>
      <vt:variant>
        <vt:i4>5</vt:i4>
      </vt:variant>
      <vt:variant>
        <vt:lpwstr/>
      </vt:variant>
      <vt:variant>
        <vt:lpwstr>_Toc467766430</vt:lpwstr>
      </vt:variant>
      <vt:variant>
        <vt:i4>1179697</vt:i4>
      </vt:variant>
      <vt:variant>
        <vt:i4>41</vt:i4>
      </vt:variant>
      <vt:variant>
        <vt:i4>0</vt:i4>
      </vt:variant>
      <vt:variant>
        <vt:i4>5</vt:i4>
      </vt:variant>
      <vt:variant>
        <vt:lpwstr/>
      </vt:variant>
      <vt:variant>
        <vt:lpwstr>_Toc467766429</vt:lpwstr>
      </vt:variant>
      <vt:variant>
        <vt:i4>1179697</vt:i4>
      </vt:variant>
      <vt:variant>
        <vt:i4>38</vt:i4>
      </vt:variant>
      <vt:variant>
        <vt:i4>0</vt:i4>
      </vt:variant>
      <vt:variant>
        <vt:i4>5</vt:i4>
      </vt:variant>
      <vt:variant>
        <vt:lpwstr/>
      </vt:variant>
      <vt:variant>
        <vt:lpwstr>_Toc467766428</vt:lpwstr>
      </vt:variant>
      <vt:variant>
        <vt:i4>1179697</vt:i4>
      </vt:variant>
      <vt:variant>
        <vt:i4>35</vt:i4>
      </vt:variant>
      <vt:variant>
        <vt:i4>0</vt:i4>
      </vt:variant>
      <vt:variant>
        <vt:i4>5</vt:i4>
      </vt:variant>
      <vt:variant>
        <vt:lpwstr/>
      </vt:variant>
      <vt:variant>
        <vt:lpwstr>_Toc467766427</vt:lpwstr>
      </vt:variant>
      <vt:variant>
        <vt:i4>1179697</vt:i4>
      </vt:variant>
      <vt:variant>
        <vt:i4>32</vt:i4>
      </vt:variant>
      <vt:variant>
        <vt:i4>0</vt:i4>
      </vt:variant>
      <vt:variant>
        <vt:i4>5</vt:i4>
      </vt:variant>
      <vt:variant>
        <vt:lpwstr/>
      </vt:variant>
      <vt:variant>
        <vt:lpwstr>_Toc467766426</vt:lpwstr>
      </vt:variant>
      <vt:variant>
        <vt:i4>1179697</vt:i4>
      </vt:variant>
      <vt:variant>
        <vt:i4>29</vt:i4>
      </vt:variant>
      <vt:variant>
        <vt:i4>0</vt:i4>
      </vt:variant>
      <vt:variant>
        <vt:i4>5</vt:i4>
      </vt:variant>
      <vt:variant>
        <vt:lpwstr/>
      </vt:variant>
      <vt:variant>
        <vt:lpwstr>_Toc467766425</vt:lpwstr>
      </vt:variant>
      <vt:variant>
        <vt:i4>1179697</vt:i4>
      </vt:variant>
      <vt:variant>
        <vt:i4>26</vt:i4>
      </vt:variant>
      <vt:variant>
        <vt:i4>0</vt:i4>
      </vt:variant>
      <vt:variant>
        <vt:i4>5</vt:i4>
      </vt:variant>
      <vt:variant>
        <vt:lpwstr/>
      </vt:variant>
      <vt:variant>
        <vt:lpwstr>_Toc467766424</vt:lpwstr>
      </vt:variant>
      <vt:variant>
        <vt:i4>1179697</vt:i4>
      </vt:variant>
      <vt:variant>
        <vt:i4>23</vt:i4>
      </vt:variant>
      <vt:variant>
        <vt:i4>0</vt:i4>
      </vt:variant>
      <vt:variant>
        <vt:i4>5</vt:i4>
      </vt:variant>
      <vt:variant>
        <vt:lpwstr/>
      </vt:variant>
      <vt:variant>
        <vt:lpwstr>_Toc467766423</vt:lpwstr>
      </vt:variant>
      <vt:variant>
        <vt:i4>1179697</vt:i4>
      </vt:variant>
      <vt:variant>
        <vt:i4>20</vt:i4>
      </vt:variant>
      <vt:variant>
        <vt:i4>0</vt:i4>
      </vt:variant>
      <vt:variant>
        <vt:i4>5</vt:i4>
      </vt:variant>
      <vt:variant>
        <vt:lpwstr/>
      </vt:variant>
      <vt:variant>
        <vt:lpwstr>_Toc467766422</vt:lpwstr>
      </vt:variant>
      <vt:variant>
        <vt:i4>1179697</vt:i4>
      </vt:variant>
      <vt:variant>
        <vt:i4>17</vt:i4>
      </vt:variant>
      <vt:variant>
        <vt:i4>0</vt:i4>
      </vt:variant>
      <vt:variant>
        <vt:i4>5</vt:i4>
      </vt:variant>
      <vt:variant>
        <vt:lpwstr/>
      </vt:variant>
      <vt:variant>
        <vt:lpwstr>_Toc467766421</vt:lpwstr>
      </vt:variant>
      <vt:variant>
        <vt:i4>1179697</vt:i4>
      </vt:variant>
      <vt:variant>
        <vt:i4>14</vt:i4>
      </vt:variant>
      <vt:variant>
        <vt:i4>0</vt:i4>
      </vt:variant>
      <vt:variant>
        <vt:i4>5</vt:i4>
      </vt:variant>
      <vt:variant>
        <vt:lpwstr/>
      </vt:variant>
      <vt:variant>
        <vt:lpwstr>_Toc467766420</vt:lpwstr>
      </vt:variant>
      <vt:variant>
        <vt:i4>1114161</vt:i4>
      </vt:variant>
      <vt:variant>
        <vt:i4>11</vt:i4>
      </vt:variant>
      <vt:variant>
        <vt:i4>0</vt:i4>
      </vt:variant>
      <vt:variant>
        <vt:i4>5</vt:i4>
      </vt:variant>
      <vt:variant>
        <vt:lpwstr/>
      </vt:variant>
      <vt:variant>
        <vt:lpwstr>_Toc467766419</vt:lpwstr>
      </vt:variant>
      <vt:variant>
        <vt:i4>1114161</vt:i4>
      </vt:variant>
      <vt:variant>
        <vt:i4>8</vt:i4>
      </vt:variant>
      <vt:variant>
        <vt:i4>0</vt:i4>
      </vt:variant>
      <vt:variant>
        <vt:i4>5</vt:i4>
      </vt:variant>
      <vt:variant>
        <vt:lpwstr/>
      </vt:variant>
      <vt:variant>
        <vt:lpwstr>_Toc467766418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d’accès au Portail partenaires</dc:title>
  <dc:creator>Laura SUZZONI 781</dc:creator>
  <cp:lastModifiedBy>Sandy SCANNAPIECO 831</cp:lastModifiedBy>
  <cp:revision>4</cp:revision>
  <cp:lastPrinted>2020-10-22T11:00:00Z</cp:lastPrinted>
  <dcterms:created xsi:type="dcterms:W3CDTF">2020-11-05T09:19:00Z</dcterms:created>
  <dcterms:modified xsi:type="dcterms:W3CDTF">2023-12-12T13:56:00Z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0x010100A08A771A7428FB4F83561B832810C59B0006E7C7B81E39F840A37F80BF33D00883</vt:lpwstr>
  </property>
  <property fmtid="{D5CDD505-2E9C-101B-9397-08002B2CF9AE}" pid="3" name="Processus">
    <vt:lpwstr/>
  </property>
  <property fmtid="{D5CDD505-2E9C-101B-9397-08002B2CF9AE}" pid="4" name="Thématiques">
    <vt:lpwstr/>
  </property>
</Properties>
</file>